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DC5" w:rsidRPr="006D4B0E" w:rsidRDefault="00574C27" w:rsidP="003D1145">
      <w:pPr>
        <w:spacing w:line="380" w:lineRule="exact"/>
        <w:jc w:val="center"/>
        <w:rPr>
          <w:rFonts w:eastAsia="华文中宋"/>
          <w:b/>
          <w:sz w:val="36"/>
          <w:szCs w:val="36"/>
        </w:rPr>
      </w:pPr>
      <w:r w:rsidRPr="006D4B0E">
        <w:rPr>
          <w:rFonts w:eastAsia="华文中宋" w:hAnsi="华文中宋"/>
          <w:b/>
          <w:sz w:val="36"/>
          <w:szCs w:val="36"/>
        </w:rPr>
        <w:t>园艺林学学院</w:t>
      </w:r>
      <w:r w:rsidRPr="006D4B0E">
        <w:rPr>
          <w:rFonts w:eastAsia="华文中宋"/>
          <w:b/>
          <w:sz w:val="36"/>
          <w:szCs w:val="36"/>
        </w:rPr>
        <w:t>20</w:t>
      </w:r>
      <w:r w:rsidR="00D552FF">
        <w:rPr>
          <w:rFonts w:eastAsia="华文中宋" w:hint="eastAsia"/>
          <w:b/>
          <w:sz w:val="36"/>
          <w:szCs w:val="36"/>
        </w:rPr>
        <w:t>1</w:t>
      </w:r>
      <w:r w:rsidR="00BF3216">
        <w:rPr>
          <w:rFonts w:eastAsia="华文中宋" w:hint="eastAsia"/>
          <w:b/>
          <w:sz w:val="36"/>
          <w:szCs w:val="36"/>
        </w:rPr>
        <w:t>1</w:t>
      </w:r>
      <w:r w:rsidRPr="006D4B0E">
        <w:rPr>
          <w:rFonts w:eastAsia="华文中宋"/>
          <w:b/>
          <w:sz w:val="36"/>
          <w:szCs w:val="36"/>
        </w:rPr>
        <w:t>-20</w:t>
      </w:r>
      <w:r w:rsidR="007A4CE7">
        <w:rPr>
          <w:rFonts w:eastAsia="华文中宋" w:hint="eastAsia"/>
          <w:b/>
          <w:sz w:val="36"/>
          <w:szCs w:val="36"/>
        </w:rPr>
        <w:t>1</w:t>
      </w:r>
      <w:r w:rsidR="00BF3216">
        <w:rPr>
          <w:rFonts w:eastAsia="华文中宋" w:hint="eastAsia"/>
          <w:b/>
          <w:sz w:val="36"/>
          <w:szCs w:val="36"/>
        </w:rPr>
        <w:t>2</w:t>
      </w:r>
      <w:r w:rsidR="003128A7" w:rsidRPr="006D4B0E">
        <w:rPr>
          <w:rFonts w:eastAsia="华文中宋" w:hAnsi="华文中宋"/>
          <w:b/>
          <w:sz w:val="36"/>
          <w:szCs w:val="36"/>
        </w:rPr>
        <w:t>学</w:t>
      </w:r>
      <w:r w:rsidRPr="006D4B0E">
        <w:rPr>
          <w:rFonts w:eastAsia="华文中宋" w:hAnsi="华文中宋"/>
          <w:b/>
          <w:sz w:val="36"/>
          <w:szCs w:val="36"/>
        </w:rPr>
        <w:t>年度系列专业奖学金</w:t>
      </w:r>
      <w:r w:rsidR="00BF3216">
        <w:rPr>
          <w:rFonts w:eastAsia="华文中宋" w:hAnsi="华文中宋" w:hint="eastAsia"/>
          <w:b/>
          <w:sz w:val="36"/>
          <w:szCs w:val="36"/>
        </w:rPr>
        <w:t>（</w:t>
      </w:r>
      <w:r w:rsidR="004F32B5">
        <w:rPr>
          <w:rFonts w:eastAsia="华文中宋" w:hAnsi="华文中宋" w:hint="eastAsia"/>
          <w:b/>
          <w:sz w:val="36"/>
          <w:szCs w:val="36"/>
        </w:rPr>
        <w:t>园</w:t>
      </w:r>
      <w:r w:rsidR="006540F4">
        <w:rPr>
          <w:rFonts w:eastAsia="华文中宋" w:hAnsi="华文中宋" w:hint="eastAsia"/>
          <w:b/>
          <w:sz w:val="36"/>
          <w:szCs w:val="36"/>
        </w:rPr>
        <w:t>艺和设施</w:t>
      </w:r>
      <w:r w:rsidR="004F32B5">
        <w:rPr>
          <w:rFonts w:eastAsia="华文中宋" w:hAnsi="华文中宋" w:hint="eastAsia"/>
          <w:b/>
          <w:sz w:val="36"/>
          <w:szCs w:val="36"/>
        </w:rPr>
        <w:t>专业</w:t>
      </w:r>
      <w:r w:rsidR="00BF3216">
        <w:rPr>
          <w:rFonts w:eastAsia="华文中宋" w:hAnsi="华文中宋" w:hint="eastAsia"/>
          <w:b/>
          <w:sz w:val="36"/>
          <w:szCs w:val="36"/>
        </w:rPr>
        <w:t>）</w:t>
      </w:r>
    </w:p>
    <w:p w:rsidR="00574C27" w:rsidRPr="006D4B0E" w:rsidRDefault="00574C27" w:rsidP="003D1145">
      <w:pPr>
        <w:widowControl/>
        <w:spacing w:line="380" w:lineRule="exact"/>
        <w:jc w:val="center"/>
        <w:rPr>
          <w:rFonts w:eastAsia="黑体"/>
          <w:kern w:val="0"/>
          <w:sz w:val="28"/>
          <w:szCs w:val="28"/>
        </w:rPr>
      </w:pPr>
    </w:p>
    <w:p w:rsidR="00BF3216" w:rsidRPr="006D4B0E" w:rsidRDefault="00BF3216" w:rsidP="00BF3216">
      <w:pPr>
        <w:spacing w:line="380" w:lineRule="exact"/>
        <w:rPr>
          <w:rFonts w:eastAsia="黑体"/>
          <w:b/>
          <w:bCs/>
          <w:sz w:val="28"/>
          <w:szCs w:val="28"/>
        </w:rPr>
      </w:pPr>
      <w:r w:rsidRPr="006D4B0E">
        <w:rPr>
          <w:rFonts w:eastAsia="黑体"/>
          <w:b/>
          <w:bCs/>
          <w:sz w:val="28"/>
          <w:szCs w:val="28"/>
        </w:rPr>
        <w:t>一、成立</w:t>
      </w:r>
      <w:r w:rsidRPr="006D4B0E">
        <w:rPr>
          <w:rFonts w:eastAsia="黑体"/>
          <w:b/>
          <w:bCs/>
          <w:sz w:val="28"/>
          <w:szCs w:val="28"/>
        </w:rPr>
        <w:t>20</w:t>
      </w:r>
      <w:r>
        <w:rPr>
          <w:rFonts w:eastAsia="黑体" w:hint="eastAsia"/>
          <w:b/>
          <w:bCs/>
          <w:sz w:val="28"/>
          <w:szCs w:val="28"/>
        </w:rPr>
        <w:t>11</w:t>
      </w:r>
      <w:r w:rsidRPr="006D4B0E">
        <w:rPr>
          <w:rFonts w:eastAsia="黑体"/>
          <w:b/>
          <w:bCs/>
          <w:sz w:val="28"/>
          <w:szCs w:val="28"/>
        </w:rPr>
        <w:t>-20</w:t>
      </w:r>
      <w:r>
        <w:rPr>
          <w:rFonts w:eastAsia="黑体" w:hint="eastAsia"/>
          <w:b/>
          <w:bCs/>
          <w:sz w:val="28"/>
          <w:szCs w:val="28"/>
        </w:rPr>
        <w:t>12</w:t>
      </w:r>
      <w:r w:rsidRPr="006D4B0E">
        <w:rPr>
          <w:rFonts w:eastAsia="黑体"/>
          <w:b/>
          <w:bCs/>
          <w:sz w:val="28"/>
          <w:szCs w:val="28"/>
        </w:rPr>
        <w:t>学年度奖学金评选工作领导小组</w:t>
      </w:r>
    </w:p>
    <w:p w:rsidR="00BF3216" w:rsidRPr="00417263" w:rsidRDefault="00BF3216" w:rsidP="00BF3216">
      <w:pPr>
        <w:spacing w:line="380" w:lineRule="exact"/>
        <w:ind w:firstLineChars="200" w:firstLine="480"/>
        <w:rPr>
          <w:rFonts w:ascii="仿宋_GB2312" w:eastAsia="仿宋_GB2312" w:hAnsi="仿宋_GB2312" w:cs="宋体"/>
          <w:kern w:val="0"/>
          <w:sz w:val="24"/>
        </w:rPr>
      </w:pPr>
      <w:r w:rsidRPr="00417263">
        <w:rPr>
          <w:rFonts w:ascii="仿宋_GB2312" w:eastAsia="仿宋_GB2312" w:hAnsi="仿宋_GB2312" w:cs="宋体"/>
          <w:kern w:val="0"/>
          <w:sz w:val="24"/>
        </w:rPr>
        <w:t>组长：</w:t>
      </w:r>
      <w:r w:rsidRPr="00417263">
        <w:rPr>
          <w:rFonts w:ascii="仿宋_GB2312" w:eastAsia="仿宋_GB2312" w:hAnsi="仿宋_GB2312" w:cs="宋体" w:hint="eastAsia"/>
          <w:kern w:val="0"/>
          <w:sz w:val="24"/>
        </w:rPr>
        <w:t>范金凤</w:t>
      </w:r>
      <w:r w:rsidRPr="00417263">
        <w:rPr>
          <w:rFonts w:ascii="仿宋_GB2312" w:eastAsia="仿宋_GB2312" w:hAnsi="仿宋_GB2312" w:cs="宋体"/>
          <w:kern w:val="0"/>
          <w:sz w:val="24"/>
        </w:rPr>
        <w:t>、</w:t>
      </w:r>
      <w:r w:rsidRPr="00417263">
        <w:rPr>
          <w:rFonts w:ascii="仿宋_GB2312" w:eastAsia="仿宋_GB2312" w:hAnsi="仿宋_GB2312" w:cs="宋体" w:hint="eastAsia"/>
          <w:kern w:val="0"/>
          <w:sz w:val="24"/>
        </w:rPr>
        <w:t>邓俊涛</w:t>
      </w:r>
    </w:p>
    <w:p w:rsidR="00BF3216" w:rsidRPr="00417263" w:rsidRDefault="00BF3216" w:rsidP="00BF3216">
      <w:pPr>
        <w:spacing w:line="380" w:lineRule="exact"/>
        <w:ind w:firstLineChars="200" w:firstLine="480"/>
        <w:rPr>
          <w:rFonts w:ascii="仿宋_GB2312" w:eastAsia="仿宋_GB2312" w:hAnsi="仿宋_GB2312" w:cs="宋体"/>
          <w:kern w:val="0"/>
          <w:sz w:val="24"/>
        </w:rPr>
      </w:pPr>
      <w:r>
        <w:rPr>
          <w:rFonts w:ascii="仿宋_GB2312" w:eastAsia="仿宋_GB2312" w:hAnsi="仿宋_GB2312" w:cs="宋体"/>
          <w:kern w:val="0"/>
          <w:sz w:val="24"/>
        </w:rPr>
        <w:t>组员：</w:t>
      </w:r>
      <w:r w:rsidRPr="00417263">
        <w:rPr>
          <w:rFonts w:ascii="仿宋_GB2312" w:eastAsia="仿宋_GB2312" w:hAnsi="仿宋_GB2312" w:cs="宋体" w:hint="eastAsia"/>
          <w:kern w:val="0"/>
          <w:sz w:val="24"/>
        </w:rPr>
        <w:t>刘佳</w:t>
      </w:r>
      <w:r w:rsidRPr="00417263">
        <w:rPr>
          <w:rFonts w:ascii="仿宋_GB2312" w:eastAsia="仿宋_GB2312" w:hAnsi="仿宋_GB2312" w:cs="宋体"/>
          <w:kern w:val="0"/>
          <w:sz w:val="24"/>
        </w:rPr>
        <w:t>、</w:t>
      </w:r>
      <w:r>
        <w:rPr>
          <w:rFonts w:ascii="仿宋_GB2312" w:eastAsia="仿宋_GB2312" w:hAnsi="仿宋_GB2312" w:cs="宋体" w:hint="eastAsia"/>
          <w:kern w:val="0"/>
          <w:sz w:val="24"/>
        </w:rPr>
        <w:t>李洪亮</w:t>
      </w:r>
      <w:r w:rsidRPr="00417263">
        <w:rPr>
          <w:rFonts w:ascii="仿宋_GB2312" w:eastAsia="仿宋_GB2312" w:hAnsi="仿宋_GB2312" w:cs="宋体" w:hint="eastAsia"/>
          <w:kern w:val="0"/>
          <w:sz w:val="24"/>
        </w:rPr>
        <w:t>、王凤竹、廖旭东</w:t>
      </w:r>
      <w:r>
        <w:rPr>
          <w:rFonts w:ascii="仿宋_GB2312" w:eastAsia="仿宋_GB2312" w:hAnsi="仿宋_GB2312" w:cs="宋体" w:hint="eastAsia"/>
          <w:kern w:val="0"/>
          <w:sz w:val="24"/>
        </w:rPr>
        <w:t>、卢刚、熊萧萧</w:t>
      </w:r>
      <w:smartTag w:uri="urn:schemas-microsoft-com:office:smarttags" w:element="PersonName">
        <w:smartTagPr>
          <w:attr w:name="ProductID" w:val="和班主任"/>
        </w:smartTagPr>
        <w:r w:rsidRPr="00417263">
          <w:rPr>
            <w:rFonts w:ascii="仿宋_GB2312" w:eastAsia="仿宋_GB2312" w:hAnsi="仿宋_GB2312" w:cs="宋体"/>
            <w:kern w:val="0"/>
            <w:sz w:val="24"/>
          </w:rPr>
          <w:t>和班主任</w:t>
        </w:r>
      </w:smartTag>
      <w:r w:rsidRPr="00417263">
        <w:rPr>
          <w:rFonts w:ascii="仿宋_GB2312" w:eastAsia="仿宋_GB2312" w:hAnsi="仿宋_GB2312" w:cs="宋体"/>
          <w:kern w:val="0"/>
          <w:sz w:val="24"/>
        </w:rPr>
        <w:t>老师</w:t>
      </w:r>
    </w:p>
    <w:p w:rsidR="00574C27" w:rsidRPr="006D4B0E" w:rsidRDefault="003128A7" w:rsidP="003D1145">
      <w:pPr>
        <w:widowControl/>
        <w:spacing w:line="380" w:lineRule="exact"/>
        <w:jc w:val="left"/>
        <w:rPr>
          <w:rFonts w:eastAsia="黑体"/>
          <w:b/>
          <w:kern w:val="0"/>
          <w:sz w:val="28"/>
          <w:szCs w:val="28"/>
        </w:rPr>
      </w:pPr>
      <w:r w:rsidRPr="006D4B0E">
        <w:rPr>
          <w:rFonts w:eastAsia="黑体"/>
          <w:b/>
          <w:kern w:val="0"/>
          <w:sz w:val="28"/>
          <w:szCs w:val="28"/>
        </w:rPr>
        <w:t>二</w:t>
      </w:r>
      <w:r w:rsidR="00574C27" w:rsidRPr="006D4B0E">
        <w:rPr>
          <w:rFonts w:eastAsia="黑体"/>
          <w:b/>
          <w:kern w:val="0"/>
          <w:sz w:val="28"/>
          <w:szCs w:val="28"/>
        </w:rPr>
        <w:t>、奖励对象的基本条件</w:t>
      </w:r>
    </w:p>
    <w:p w:rsidR="00BF3216" w:rsidRPr="00417263" w:rsidRDefault="00BF3216" w:rsidP="00064408">
      <w:pPr>
        <w:widowControl/>
        <w:spacing w:line="380" w:lineRule="exact"/>
        <w:ind w:firstLineChars="200" w:firstLine="480"/>
        <w:jc w:val="left"/>
        <w:rPr>
          <w:rFonts w:ascii="仿宋_GB2312" w:eastAsia="仿宋_GB2312" w:hAnsi="仿宋_GB2312" w:cs="宋体"/>
          <w:kern w:val="0"/>
          <w:sz w:val="24"/>
        </w:rPr>
      </w:pPr>
      <w:r w:rsidRPr="00417263">
        <w:rPr>
          <w:rFonts w:ascii="仿宋_GB2312" w:eastAsia="仿宋_GB2312" w:hAnsi="仿宋_GB2312" w:cs="宋体"/>
          <w:kern w:val="0"/>
          <w:sz w:val="24"/>
        </w:rPr>
        <w:t>(一)必须坚持四项基本原则，思想政治素质好，学农爱农，专业思想牢固，品行端正，严格遵守《高等学校学生行为准则》和《华中农业大学学生籍管理规定》，在获得本奖学基金的学年内，德智体全面发展，表现突出，无留级、降级、退学与违纪处分记录。</w:t>
      </w:r>
    </w:p>
    <w:p w:rsidR="00BF3216" w:rsidRPr="00417263" w:rsidRDefault="00BF3216" w:rsidP="00064408">
      <w:pPr>
        <w:widowControl/>
        <w:spacing w:line="380" w:lineRule="exact"/>
        <w:ind w:firstLineChars="200" w:firstLine="480"/>
        <w:jc w:val="left"/>
        <w:rPr>
          <w:rFonts w:ascii="仿宋_GB2312" w:eastAsia="仿宋_GB2312" w:hAnsi="仿宋_GB2312" w:cs="宋体"/>
          <w:kern w:val="0"/>
          <w:sz w:val="24"/>
        </w:rPr>
      </w:pPr>
      <w:r w:rsidRPr="00417263">
        <w:rPr>
          <w:rFonts w:ascii="仿宋_GB2312" w:eastAsia="仿宋_GB2312" w:hAnsi="仿宋_GB2312" w:cs="宋体"/>
          <w:kern w:val="0"/>
          <w:sz w:val="24"/>
        </w:rPr>
        <w:t>(二)本科生凡在20</w:t>
      </w:r>
      <w:r w:rsidRPr="00417263">
        <w:rPr>
          <w:rFonts w:ascii="仿宋_GB2312" w:eastAsia="仿宋_GB2312" w:hAnsi="仿宋_GB2312" w:cs="宋体" w:hint="eastAsia"/>
          <w:kern w:val="0"/>
          <w:sz w:val="24"/>
        </w:rPr>
        <w:t>1</w:t>
      </w:r>
      <w:r>
        <w:rPr>
          <w:rFonts w:ascii="仿宋_GB2312" w:eastAsia="仿宋_GB2312" w:hAnsi="仿宋_GB2312" w:cs="宋体" w:hint="eastAsia"/>
          <w:kern w:val="0"/>
          <w:sz w:val="24"/>
        </w:rPr>
        <w:t>1</w:t>
      </w:r>
      <w:r w:rsidRPr="00417263">
        <w:rPr>
          <w:rFonts w:ascii="仿宋_GB2312" w:eastAsia="仿宋_GB2312" w:hAnsi="仿宋_GB2312" w:cs="宋体"/>
          <w:kern w:val="0"/>
          <w:sz w:val="24"/>
        </w:rPr>
        <w:t>-20</w:t>
      </w:r>
      <w:r w:rsidRPr="00417263">
        <w:rPr>
          <w:rFonts w:ascii="仿宋_GB2312" w:eastAsia="仿宋_GB2312" w:hAnsi="仿宋_GB2312" w:cs="宋体" w:hint="eastAsia"/>
          <w:kern w:val="0"/>
          <w:sz w:val="24"/>
        </w:rPr>
        <w:t>1</w:t>
      </w:r>
      <w:r>
        <w:rPr>
          <w:rFonts w:ascii="仿宋_GB2312" w:eastAsia="仿宋_GB2312" w:hAnsi="仿宋_GB2312" w:cs="宋体" w:hint="eastAsia"/>
          <w:kern w:val="0"/>
          <w:sz w:val="24"/>
        </w:rPr>
        <w:t>2</w:t>
      </w:r>
      <w:r w:rsidRPr="00417263">
        <w:rPr>
          <w:rFonts w:ascii="仿宋_GB2312" w:eastAsia="仿宋_GB2312" w:hAnsi="仿宋_GB2312" w:cs="宋体"/>
          <w:kern w:val="0"/>
          <w:sz w:val="24"/>
        </w:rPr>
        <w:t>学年度内，个人的行为表现有下列情况之一者，均无评奖资格：</w:t>
      </w:r>
      <w:r>
        <w:rPr>
          <w:rFonts w:ascii="仿宋_GB2312" w:eastAsia="仿宋_GB2312" w:hAnsi="仿宋_GB2312" w:cs="宋体" w:hint="eastAsia"/>
          <w:kern w:val="0"/>
          <w:sz w:val="24"/>
        </w:rPr>
        <w:t xml:space="preserve">  </w:t>
      </w:r>
    </w:p>
    <w:p w:rsidR="00BF3216" w:rsidRPr="00417263" w:rsidRDefault="00BF3216" w:rsidP="00064408">
      <w:pPr>
        <w:widowControl/>
        <w:spacing w:line="380" w:lineRule="exact"/>
        <w:ind w:firstLineChars="200" w:firstLine="480"/>
        <w:jc w:val="left"/>
        <w:rPr>
          <w:rFonts w:ascii="仿宋_GB2312" w:eastAsia="仿宋_GB2312" w:hAnsi="仿宋_GB2312" w:cs="宋体"/>
          <w:kern w:val="0"/>
          <w:sz w:val="24"/>
        </w:rPr>
      </w:pPr>
      <w:r w:rsidRPr="00417263">
        <w:rPr>
          <w:rFonts w:ascii="仿宋_GB2312" w:eastAsia="仿宋_GB2312" w:hAnsi="仿宋_GB2312" w:cs="宋体"/>
          <w:kern w:val="0"/>
          <w:sz w:val="24"/>
        </w:rPr>
        <w:t>(1)有课程（指必修课、专业选修课、实验课）考试(考查)不及格者；</w:t>
      </w:r>
    </w:p>
    <w:p w:rsidR="00BF3216" w:rsidRPr="00417263" w:rsidRDefault="00BF3216" w:rsidP="00064408">
      <w:pPr>
        <w:widowControl/>
        <w:spacing w:line="380" w:lineRule="exact"/>
        <w:ind w:firstLineChars="200" w:firstLine="480"/>
        <w:jc w:val="left"/>
        <w:rPr>
          <w:rFonts w:ascii="仿宋_GB2312" w:eastAsia="仿宋_GB2312" w:hAnsi="仿宋_GB2312" w:cs="宋体"/>
          <w:kern w:val="0"/>
          <w:sz w:val="24"/>
        </w:rPr>
      </w:pPr>
      <w:r w:rsidRPr="00417263">
        <w:rPr>
          <w:rFonts w:ascii="仿宋_GB2312" w:eastAsia="仿宋_GB2312" w:hAnsi="仿宋_GB2312" w:cs="宋体"/>
          <w:kern w:val="0"/>
          <w:sz w:val="24"/>
        </w:rPr>
        <w:t>(2)综合测评成绩不及格者；</w:t>
      </w:r>
    </w:p>
    <w:p w:rsidR="00BF3216" w:rsidRPr="00417263" w:rsidRDefault="00BF3216" w:rsidP="00064408">
      <w:pPr>
        <w:widowControl/>
        <w:spacing w:line="380" w:lineRule="exact"/>
        <w:ind w:firstLineChars="150" w:firstLine="360"/>
        <w:jc w:val="left"/>
        <w:rPr>
          <w:rFonts w:ascii="仿宋_GB2312" w:eastAsia="仿宋_GB2312" w:hAnsi="仿宋_GB2312" w:cs="宋体"/>
          <w:kern w:val="0"/>
          <w:sz w:val="24"/>
        </w:rPr>
      </w:pPr>
      <w:r w:rsidRPr="00417263">
        <w:rPr>
          <w:rFonts w:ascii="仿宋_GB2312" w:eastAsia="仿宋_GB2312" w:hAnsi="仿宋_GB2312" w:cs="宋体"/>
          <w:kern w:val="0"/>
          <w:sz w:val="24"/>
        </w:rPr>
        <w:t xml:space="preserve"> (3)违反有关纪律规定者；</w:t>
      </w:r>
    </w:p>
    <w:p w:rsidR="00BF3216" w:rsidRPr="00417263" w:rsidRDefault="00BF3216" w:rsidP="00064408">
      <w:pPr>
        <w:widowControl/>
        <w:spacing w:line="380" w:lineRule="exact"/>
        <w:ind w:firstLineChars="200" w:firstLine="480"/>
        <w:jc w:val="left"/>
        <w:rPr>
          <w:rFonts w:ascii="仿宋_GB2312" w:eastAsia="仿宋_GB2312" w:hAnsi="仿宋_GB2312" w:cs="宋体"/>
          <w:kern w:val="0"/>
          <w:sz w:val="24"/>
        </w:rPr>
      </w:pPr>
      <w:r w:rsidRPr="00417263">
        <w:rPr>
          <w:rFonts w:ascii="仿宋_GB2312" w:eastAsia="仿宋_GB2312" w:hAnsi="仿宋_GB2312" w:cs="宋体"/>
          <w:kern w:val="0"/>
          <w:sz w:val="24"/>
        </w:rPr>
        <w:t>(4)未上交该学年度社会实践登记表和调查报告(或论文)的20</w:t>
      </w:r>
      <w:r>
        <w:rPr>
          <w:rFonts w:ascii="仿宋_GB2312" w:eastAsia="仿宋_GB2312" w:hAnsi="仿宋_GB2312" w:cs="宋体" w:hint="eastAsia"/>
          <w:kern w:val="0"/>
          <w:sz w:val="24"/>
        </w:rPr>
        <w:t>10</w:t>
      </w:r>
      <w:r w:rsidRPr="00417263">
        <w:rPr>
          <w:rFonts w:ascii="仿宋_GB2312" w:eastAsia="仿宋_GB2312" w:hAnsi="仿宋_GB2312" w:cs="宋体"/>
          <w:kern w:val="0"/>
          <w:sz w:val="24"/>
        </w:rPr>
        <w:t>级本科生；社会实践活动成绩不及格的200</w:t>
      </w:r>
      <w:r>
        <w:rPr>
          <w:rFonts w:ascii="仿宋_GB2312" w:eastAsia="仿宋_GB2312" w:hAnsi="仿宋_GB2312" w:cs="宋体" w:hint="eastAsia"/>
          <w:kern w:val="0"/>
          <w:sz w:val="24"/>
        </w:rPr>
        <w:t>9</w:t>
      </w:r>
      <w:r w:rsidRPr="00417263">
        <w:rPr>
          <w:rFonts w:ascii="仿宋_GB2312" w:eastAsia="仿宋_GB2312" w:hAnsi="仿宋_GB2312" w:cs="宋体"/>
          <w:kern w:val="0"/>
          <w:sz w:val="24"/>
        </w:rPr>
        <w:t>级本科生；</w:t>
      </w:r>
    </w:p>
    <w:p w:rsidR="00BF3216" w:rsidRPr="00417263" w:rsidRDefault="00BF3216" w:rsidP="00064408">
      <w:pPr>
        <w:widowControl/>
        <w:spacing w:line="380" w:lineRule="exact"/>
        <w:ind w:firstLineChars="200" w:firstLine="480"/>
        <w:jc w:val="left"/>
        <w:rPr>
          <w:rFonts w:ascii="仿宋_GB2312" w:eastAsia="仿宋_GB2312" w:hAnsi="仿宋_GB2312" w:cs="宋体"/>
          <w:kern w:val="0"/>
          <w:sz w:val="24"/>
        </w:rPr>
      </w:pPr>
      <w:r w:rsidRPr="00417263">
        <w:rPr>
          <w:rFonts w:ascii="仿宋_GB2312" w:eastAsia="仿宋_GB2312" w:hAnsi="仿宋_GB2312" w:cs="宋体"/>
          <w:kern w:val="0"/>
          <w:sz w:val="24"/>
        </w:rPr>
        <w:t>(5)在本学年度评奖过程中弄虚作假者。</w:t>
      </w:r>
    </w:p>
    <w:p w:rsidR="00BF3216" w:rsidRPr="00417263" w:rsidRDefault="00BF3216" w:rsidP="00064408">
      <w:pPr>
        <w:widowControl/>
        <w:spacing w:line="380" w:lineRule="exact"/>
        <w:ind w:firstLineChars="200" w:firstLine="480"/>
        <w:jc w:val="left"/>
        <w:rPr>
          <w:rFonts w:ascii="仿宋_GB2312" w:eastAsia="仿宋_GB2312" w:hAnsi="仿宋_GB2312" w:cs="宋体"/>
          <w:kern w:val="0"/>
          <w:sz w:val="24"/>
        </w:rPr>
      </w:pPr>
      <w:r w:rsidRPr="00417263">
        <w:rPr>
          <w:rFonts w:ascii="仿宋_GB2312" w:eastAsia="仿宋_GB2312" w:hAnsi="仿宋_GB2312" w:cs="宋体"/>
          <w:kern w:val="0"/>
          <w:sz w:val="24"/>
        </w:rPr>
        <w:t>（三）研究生凡学年内有下列情况之一者，均无资格获得各类优秀奖学金：</w:t>
      </w:r>
    </w:p>
    <w:p w:rsidR="00BF3216" w:rsidRPr="00417263" w:rsidRDefault="00BF3216" w:rsidP="00064408">
      <w:pPr>
        <w:widowControl/>
        <w:spacing w:line="380" w:lineRule="exact"/>
        <w:ind w:firstLineChars="200" w:firstLine="480"/>
        <w:jc w:val="left"/>
        <w:rPr>
          <w:rFonts w:ascii="仿宋_GB2312" w:eastAsia="仿宋_GB2312" w:hAnsi="仿宋_GB2312" w:cs="宋体"/>
          <w:kern w:val="0"/>
          <w:sz w:val="24"/>
        </w:rPr>
      </w:pPr>
      <w:r w:rsidRPr="00417263">
        <w:rPr>
          <w:rFonts w:ascii="仿宋_GB2312" w:eastAsia="仿宋_GB2312" w:hAnsi="仿宋_GB2312" w:cs="宋体"/>
          <w:kern w:val="0"/>
          <w:sz w:val="24"/>
        </w:rPr>
        <w:t>(1)违反校纪校规受到处分者；</w:t>
      </w:r>
    </w:p>
    <w:p w:rsidR="00BF3216" w:rsidRPr="00417263" w:rsidRDefault="00BF3216" w:rsidP="00064408">
      <w:pPr>
        <w:widowControl/>
        <w:spacing w:line="380" w:lineRule="exact"/>
        <w:ind w:firstLineChars="200" w:firstLine="480"/>
        <w:jc w:val="left"/>
        <w:rPr>
          <w:rFonts w:ascii="仿宋_GB2312" w:eastAsia="仿宋_GB2312" w:hAnsi="仿宋_GB2312" w:cs="宋体"/>
          <w:kern w:val="0"/>
          <w:sz w:val="24"/>
        </w:rPr>
      </w:pPr>
      <w:r w:rsidRPr="00417263">
        <w:rPr>
          <w:rFonts w:ascii="仿宋_GB2312" w:eastAsia="仿宋_GB2312" w:hAnsi="仿宋_GB2312" w:cs="宋体"/>
          <w:kern w:val="0"/>
          <w:sz w:val="24"/>
        </w:rPr>
        <w:t>(2)学位课、必修课或指定选修课成绩有不合格者；</w:t>
      </w:r>
    </w:p>
    <w:p w:rsidR="00BF3216" w:rsidRDefault="00BF3216" w:rsidP="00064408">
      <w:pPr>
        <w:widowControl/>
        <w:spacing w:line="380" w:lineRule="exact"/>
        <w:ind w:firstLineChars="200" w:firstLine="480"/>
        <w:jc w:val="left"/>
        <w:rPr>
          <w:rFonts w:ascii="仿宋_GB2312" w:eastAsia="仿宋_GB2312" w:hAnsi="仿宋_GB2312" w:cs="宋体"/>
          <w:kern w:val="0"/>
          <w:sz w:val="24"/>
        </w:rPr>
      </w:pPr>
      <w:r w:rsidRPr="00417263">
        <w:rPr>
          <w:rFonts w:ascii="仿宋_GB2312" w:eastAsia="仿宋_GB2312" w:hAnsi="仿宋_GB2312" w:cs="宋体"/>
          <w:kern w:val="0"/>
          <w:sz w:val="24"/>
        </w:rPr>
        <w:t>(3)无故旷课者、无故迟到注册者、请人代注册者、代他人注册者。</w:t>
      </w:r>
    </w:p>
    <w:p w:rsidR="00574C27" w:rsidRPr="006D4B0E" w:rsidRDefault="00A02F99" w:rsidP="00005086">
      <w:pPr>
        <w:spacing w:line="400" w:lineRule="exact"/>
        <w:rPr>
          <w:rFonts w:ascii="仿宋_GB2312" w:eastAsia="仿宋_GB2312" w:hAnsi="仿宋_GB2312" w:cs="宋体"/>
          <w:b/>
          <w:kern w:val="0"/>
          <w:sz w:val="28"/>
          <w:szCs w:val="28"/>
        </w:rPr>
      </w:pPr>
      <w:r>
        <w:rPr>
          <w:rFonts w:ascii="黑体" w:eastAsia="黑体" w:hAnsi="仿宋_GB2312" w:cs="宋体" w:hint="eastAsia"/>
          <w:b/>
          <w:kern w:val="0"/>
          <w:sz w:val="28"/>
          <w:szCs w:val="28"/>
        </w:rPr>
        <w:t>三</w:t>
      </w:r>
      <w:r w:rsidR="00574C27" w:rsidRPr="006D4B0E">
        <w:rPr>
          <w:rFonts w:ascii="黑体" w:eastAsia="黑体" w:hAnsi="仿宋_GB2312" w:cs="宋体" w:hint="eastAsia"/>
          <w:b/>
          <w:kern w:val="0"/>
          <w:sz w:val="28"/>
          <w:szCs w:val="28"/>
        </w:rPr>
        <w:t>、各奖项评选资格</w:t>
      </w:r>
    </w:p>
    <w:p w:rsidR="00BA0CC4" w:rsidRPr="00005086" w:rsidRDefault="00BA0CC4" w:rsidP="00005086">
      <w:pPr>
        <w:spacing w:line="400" w:lineRule="exact"/>
        <w:ind w:firstLine="573"/>
        <w:rPr>
          <w:rFonts w:ascii="仿宋_GB2312" w:eastAsia="仿宋_GB2312" w:hAnsi="仿宋_GB2312" w:cs="宋体"/>
          <w:b/>
          <w:kern w:val="0"/>
          <w:sz w:val="24"/>
        </w:rPr>
      </w:pPr>
      <w:r w:rsidRPr="00005086">
        <w:rPr>
          <w:rFonts w:ascii="仿宋_GB2312" w:eastAsia="仿宋_GB2312" w:hAnsi="仿宋_GB2312" w:cs="宋体" w:hint="eastAsia"/>
          <w:b/>
          <w:kern w:val="0"/>
          <w:sz w:val="24"/>
        </w:rPr>
        <w:t>(一)</w:t>
      </w:r>
      <w:r w:rsidRPr="00005086">
        <w:rPr>
          <w:rFonts w:ascii="黑体" w:eastAsia="黑体" w:hAnsi="华文中宋" w:hint="eastAsia"/>
          <w:b/>
          <w:color w:val="000000"/>
          <w:sz w:val="24"/>
        </w:rPr>
        <w:t xml:space="preserve"> </w:t>
      </w:r>
      <w:r w:rsidR="006540F4">
        <w:rPr>
          <w:rFonts w:ascii="仿宋_GB2312" w:eastAsia="仿宋_GB2312" w:hAnsi="仿宋_GB2312" w:cs="宋体" w:hint="eastAsia"/>
          <w:b/>
          <w:kern w:val="0"/>
          <w:sz w:val="24"/>
        </w:rPr>
        <w:t>格林凯尔奖学金</w:t>
      </w:r>
    </w:p>
    <w:p w:rsidR="006540F4" w:rsidRDefault="00BA0CC4" w:rsidP="006540F4">
      <w:pPr>
        <w:tabs>
          <w:tab w:val="left" w:pos="2290"/>
        </w:tabs>
        <w:spacing w:line="360" w:lineRule="exact"/>
        <w:ind w:firstLineChars="192" w:firstLine="463"/>
        <w:rPr>
          <w:rFonts w:ascii="仿宋_GB2312" w:eastAsia="仿宋_GB2312"/>
          <w:sz w:val="28"/>
          <w:szCs w:val="28"/>
        </w:rPr>
      </w:pPr>
      <w:r w:rsidRPr="006540F4">
        <w:rPr>
          <w:rFonts w:ascii="仿宋_GB2312" w:eastAsia="仿宋_GB2312"/>
          <w:b/>
          <w:color w:val="000000"/>
          <w:sz w:val="24"/>
        </w:rPr>
        <w:t>1</w:t>
      </w:r>
      <w:r w:rsidRPr="006540F4">
        <w:rPr>
          <w:rFonts w:ascii="仿宋_GB2312" w:eastAsia="仿宋_GB2312" w:hint="eastAsia"/>
          <w:b/>
          <w:color w:val="000000"/>
          <w:sz w:val="24"/>
        </w:rPr>
        <w:t>、</w:t>
      </w:r>
      <w:r w:rsidRPr="006540F4">
        <w:rPr>
          <w:rFonts w:ascii="仿宋_GB2312" w:eastAsia="仿宋_GB2312"/>
          <w:b/>
          <w:color w:val="000000"/>
          <w:sz w:val="24"/>
        </w:rPr>
        <w:t>奖励对象</w:t>
      </w:r>
      <w:r w:rsidRPr="00005086">
        <w:rPr>
          <w:rFonts w:ascii="仿宋_GB2312" w:eastAsia="仿宋_GB2312"/>
          <w:color w:val="000000"/>
          <w:sz w:val="24"/>
        </w:rPr>
        <w:t>：</w:t>
      </w:r>
      <w:r w:rsidR="006540F4" w:rsidRPr="00FB5012">
        <w:rPr>
          <w:rFonts w:ascii="仿宋_GB2312" w:eastAsia="仿宋_GB2312" w:hint="eastAsia"/>
          <w:sz w:val="28"/>
          <w:szCs w:val="28"/>
        </w:rPr>
        <w:t>本奖学金奖励对象为</w:t>
      </w:r>
      <w:r w:rsidR="006540F4">
        <w:rPr>
          <w:rFonts w:ascii="仿宋_GB2312" w:eastAsia="仿宋_GB2312" w:hint="eastAsia"/>
          <w:sz w:val="28"/>
          <w:szCs w:val="28"/>
        </w:rPr>
        <w:t>我院园艺、设施专业</w:t>
      </w:r>
      <w:r w:rsidR="006540F4" w:rsidRPr="00FB5012">
        <w:rPr>
          <w:rFonts w:ascii="仿宋_GB2312" w:eastAsia="仿宋_GB2312" w:hint="eastAsia"/>
          <w:sz w:val="28"/>
          <w:szCs w:val="28"/>
        </w:rPr>
        <w:t>普通全日制</w:t>
      </w:r>
      <w:r w:rsidR="006540F4">
        <w:rPr>
          <w:rFonts w:ascii="仿宋_GB2312" w:eastAsia="仿宋_GB2312" w:hint="eastAsia"/>
          <w:sz w:val="28"/>
          <w:szCs w:val="28"/>
        </w:rPr>
        <w:t>研究生和</w:t>
      </w:r>
      <w:r w:rsidR="006540F4" w:rsidRPr="00FB5012">
        <w:rPr>
          <w:rFonts w:ascii="仿宋_GB2312" w:eastAsia="仿宋_GB2312" w:hint="eastAsia"/>
          <w:sz w:val="28"/>
          <w:szCs w:val="28"/>
        </w:rPr>
        <w:t>本科生。</w:t>
      </w:r>
    </w:p>
    <w:p w:rsidR="006540F4" w:rsidRPr="007F1734" w:rsidRDefault="006540F4" w:rsidP="006540F4">
      <w:pPr>
        <w:tabs>
          <w:tab w:val="left" w:pos="2290"/>
        </w:tabs>
        <w:spacing w:line="360" w:lineRule="exact"/>
        <w:ind w:firstLineChars="192" w:firstLine="538"/>
        <w:rPr>
          <w:rFonts w:ascii="仿宋_GB2312" w:eastAsia="仿宋_GB2312"/>
          <w:sz w:val="28"/>
          <w:szCs w:val="28"/>
        </w:rPr>
      </w:pPr>
      <w:r w:rsidRPr="007F1734">
        <w:rPr>
          <w:rFonts w:ascii="仿宋_GB2312" w:eastAsia="仿宋_GB2312" w:hint="eastAsia"/>
          <w:sz w:val="28"/>
          <w:szCs w:val="28"/>
        </w:rPr>
        <w:t>考虑到本科生专业人数和年级比例，分为一等（3000元/人）和二等（2000元/人），其中园艺专业12个名额，一等6人，二等6人，其中本科生一等3名，二等3名；设施专业6个名额，一等3人，二等3人，其中本科生一等1名，二等2名。</w:t>
      </w:r>
    </w:p>
    <w:p w:rsidR="006540F4" w:rsidRPr="007F1734" w:rsidRDefault="006540F4" w:rsidP="006540F4">
      <w:pPr>
        <w:tabs>
          <w:tab w:val="left" w:pos="2290"/>
        </w:tabs>
        <w:spacing w:line="360" w:lineRule="exact"/>
        <w:ind w:firstLineChars="200" w:firstLine="560"/>
        <w:rPr>
          <w:rFonts w:ascii="仿宋_GB2312" w:eastAsia="仿宋_GB2312"/>
          <w:sz w:val="28"/>
          <w:szCs w:val="28"/>
        </w:rPr>
      </w:pPr>
      <w:r w:rsidRPr="007F1734">
        <w:rPr>
          <w:rFonts w:ascii="仿宋_GB2312" w:eastAsia="仿宋_GB2312" w:hint="eastAsia"/>
          <w:sz w:val="28"/>
          <w:szCs w:val="28"/>
        </w:rPr>
        <w:t>研究生指园艺学一级学科下所含专业（包括果树学、蔬菜学、设施园艺学、茶学等）以及园林专业在校三年级脱产学习的硕士研究生和高年级脱产学</w:t>
      </w:r>
      <w:smartTag w:uri="urn:schemas-microsoft-com:office:smarttags" w:element="PersonName">
        <w:smartTagPr>
          <w:attr w:name="ProductID" w:val="习的"/>
        </w:smartTagPr>
        <w:r w:rsidRPr="007F1734">
          <w:rPr>
            <w:rFonts w:ascii="仿宋_GB2312" w:eastAsia="仿宋_GB2312" w:hint="eastAsia"/>
            <w:sz w:val="28"/>
            <w:szCs w:val="28"/>
          </w:rPr>
          <w:t>习的</w:t>
        </w:r>
      </w:smartTag>
      <w:r w:rsidRPr="007F1734">
        <w:rPr>
          <w:rFonts w:ascii="仿宋_GB2312" w:eastAsia="仿宋_GB2312" w:hint="eastAsia"/>
          <w:sz w:val="28"/>
          <w:szCs w:val="28"/>
        </w:rPr>
        <w:t>博士研究生。（包括当年毕业的硕士</w:t>
      </w:r>
      <w:smartTag w:uri="urn:schemas-microsoft-com:office:smarttags" w:element="PersonName">
        <w:smartTagPr>
          <w:attr w:name="ProductID" w:val="和"/>
        </w:smartTagPr>
        <w:r w:rsidRPr="007F1734">
          <w:rPr>
            <w:rFonts w:ascii="仿宋_GB2312" w:eastAsia="仿宋_GB2312" w:hint="eastAsia"/>
            <w:sz w:val="28"/>
            <w:szCs w:val="28"/>
          </w:rPr>
          <w:t>和</w:t>
        </w:r>
      </w:smartTag>
      <w:r w:rsidRPr="007F1734">
        <w:rPr>
          <w:rFonts w:ascii="仿宋_GB2312" w:eastAsia="仿宋_GB2312" w:hint="eastAsia"/>
          <w:sz w:val="28"/>
          <w:szCs w:val="28"/>
        </w:rPr>
        <w:t>博士研究生）。其中，研究生设一等奖5人，二等奖4人，奖励额度等同本科生。</w:t>
      </w:r>
    </w:p>
    <w:p w:rsidR="006540F4" w:rsidRPr="00B70A38" w:rsidRDefault="006540F4" w:rsidP="00B70A38">
      <w:pPr>
        <w:spacing w:line="500" w:lineRule="exact"/>
        <w:ind w:firstLineChars="200" w:firstLine="562"/>
        <w:rPr>
          <w:rFonts w:ascii="仿宋_GB2312" w:eastAsia="仿宋_GB2312"/>
          <w:b/>
          <w:sz w:val="28"/>
          <w:szCs w:val="28"/>
        </w:rPr>
      </w:pPr>
      <w:r w:rsidRPr="00B70A38">
        <w:rPr>
          <w:rFonts w:ascii="仿宋_GB2312" w:eastAsia="仿宋_GB2312" w:hint="eastAsia"/>
          <w:b/>
          <w:sz w:val="28"/>
          <w:szCs w:val="28"/>
        </w:rPr>
        <w:t>学生在校期间只能有一次获奖机会。</w:t>
      </w:r>
    </w:p>
    <w:p w:rsidR="006540F4" w:rsidRDefault="006540F4" w:rsidP="006540F4">
      <w:pPr>
        <w:widowControl/>
        <w:spacing w:line="500" w:lineRule="exact"/>
        <w:ind w:firstLineChars="250" w:firstLine="703"/>
        <w:jc w:val="left"/>
        <w:rPr>
          <w:rFonts w:ascii="仿宋_GB2312" w:eastAsia="仿宋_GB2312"/>
          <w:b/>
          <w:sz w:val="28"/>
          <w:szCs w:val="28"/>
        </w:rPr>
      </w:pPr>
      <w:r w:rsidRPr="006540F4">
        <w:rPr>
          <w:rFonts w:ascii="仿宋_GB2312" w:eastAsia="仿宋_GB2312" w:hint="eastAsia"/>
          <w:b/>
          <w:sz w:val="28"/>
          <w:szCs w:val="28"/>
        </w:rPr>
        <w:lastRenderedPageBreak/>
        <w:t>2.评选资格：</w:t>
      </w:r>
    </w:p>
    <w:p w:rsidR="006540F4" w:rsidRDefault="006540F4" w:rsidP="006540F4">
      <w:pPr>
        <w:widowControl/>
        <w:spacing w:line="500" w:lineRule="exact"/>
        <w:ind w:firstLineChars="250" w:firstLine="700"/>
        <w:jc w:val="left"/>
        <w:rPr>
          <w:rFonts w:ascii="仿宋_GB2312" w:eastAsia="仿宋_GB2312" w:hAnsi="仿宋_GB2312"/>
          <w:kern w:val="0"/>
          <w:sz w:val="28"/>
          <w:szCs w:val="28"/>
        </w:rPr>
      </w:pPr>
      <w:r>
        <w:rPr>
          <w:rFonts w:ascii="仿宋_GB2312" w:eastAsia="仿宋_GB2312" w:hAnsi="仿宋_GB2312" w:hint="eastAsia"/>
          <w:kern w:val="0"/>
          <w:sz w:val="28"/>
          <w:szCs w:val="28"/>
        </w:rPr>
        <w:t>本科生：</w:t>
      </w:r>
    </w:p>
    <w:p w:rsidR="006540F4" w:rsidRPr="003D2662" w:rsidRDefault="006540F4" w:rsidP="006540F4">
      <w:pPr>
        <w:widowControl/>
        <w:spacing w:line="500" w:lineRule="exact"/>
        <w:ind w:firstLineChars="250" w:firstLine="700"/>
        <w:jc w:val="left"/>
        <w:rPr>
          <w:rFonts w:ascii="仿宋_GB2312" w:eastAsia="仿宋_GB2312" w:hAnsi="仿宋_GB2312"/>
          <w:kern w:val="0"/>
          <w:sz w:val="28"/>
          <w:szCs w:val="28"/>
        </w:rPr>
      </w:pPr>
      <w:r w:rsidRPr="003D2662">
        <w:rPr>
          <w:rFonts w:ascii="仿宋_GB2312" w:eastAsia="仿宋_GB2312" w:hAnsi="仿宋_GB2312"/>
          <w:kern w:val="0"/>
          <w:sz w:val="28"/>
          <w:szCs w:val="28"/>
        </w:rPr>
        <w:t>(1)坚持四项基本原则，思想政治素质好，专业思想牢固，品行端正,《大学生体育合格标准》达标成绩合格。</w:t>
      </w:r>
    </w:p>
    <w:p w:rsidR="006540F4" w:rsidRPr="003D2662" w:rsidRDefault="006540F4" w:rsidP="006540F4">
      <w:pPr>
        <w:widowControl/>
        <w:spacing w:line="500" w:lineRule="exact"/>
        <w:ind w:firstLineChars="150" w:firstLine="420"/>
        <w:jc w:val="left"/>
        <w:rPr>
          <w:rFonts w:ascii="仿宋_GB2312" w:eastAsia="仿宋_GB2312" w:hAnsi="仿宋_GB2312"/>
          <w:kern w:val="0"/>
          <w:sz w:val="28"/>
          <w:szCs w:val="28"/>
        </w:rPr>
      </w:pPr>
      <w:r w:rsidRPr="003D2662">
        <w:rPr>
          <w:rFonts w:ascii="仿宋_GB2312" w:eastAsia="仿宋_GB2312" w:hAnsi="仿宋_GB2312"/>
          <w:kern w:val="0"/>
          <w:sz w:val="28"/>
          <w:szCs w:val="28"/>
        </w:rPr>
        <w:t xml:space="preserve"> (</w:t>
      </w:r>
      <w:r>
        <w:rPr>
          <w:rFonts w:ascii="仿宋_GB2312" w:eastAsia="仿宋_GB2312" w:hAnsi="仿宋_GB2312" w:hint="eastAsia"/>
          <w:kern w:val="0"/>
          <w:sz w:val="28"/>
          <w:szCs w:val="28"/>
        </w:rPr>
        <w:t>2</w:t>
      </w:r>
      <w:r w:rsidRPr="003D2662">
        <w:rPr>
          <w:rFonts w:ascii="仿宋_GB2312" w:eastAsia="仿宋_GB2312" w:hAnsi="仿宋_GB2312"/>
          <w:kern w:val="0"/>
          <w:sz w:val="28"/>
          <w:szCs w:val="28"/>
        </w:rPr>
        <w:t>)</w:t>
      </w:r>
      <w:r>
        <w:rPr>
          <w:rFonts w:ascii="仿宋_GB2312" w:eastAsia="仿宋_GB2312" w:hAnsi="仿宋_GB2312" w:hint="eastAsia"/>
          <w:kern w:val="0"/>
          <w:sz w:val="28"/>
          <w:szCs w:val="28"/>
        </w:rPr>
        <w:t>上</w:t>
      </w:r>
      <w:r w:rsidRPr="003D2662">
        <w:rPr>
          <w:rFonts w:ascii="仿宋_GB2312" w:eastAsia="仿宋_GB2312" w:hAnsi="仿宋_GB2312"/>
          <w:kern w:val="0"/>
          <w:sz w:val="28"/>
          <w:szCs w:val="28"/>
        </w:rPr>
        <w:t>学年度综合测评成绩列全班前</w:t>
      </w:r>
      <w:r>
        <w:rPr>
          <w:rFonts w:ascii="仿宋_GB2312" w:eastAsia="仿宋_GB2312" w:hAnsi="仿宋_GB2312" w:hint="eastAsia"/>
          <w:kern w:val="0"/>
          <w:sz w:val="28"/>
          <w:szCs w:val="28"/>
        </w:rPr>
        <w:t>10</w:t>
      </w:r>
      <w:r w:rsidRPr="003D2662">
        <w:rPr>
          <w:rFonts w:ascii="仿宋_GB2312" w:eastAsia="仿宋_GB2312" w:hAnsi="仿宋_GB2312"/>
          <w:kern w:val="0"/>
          <w:sz w:val="28"/>
          <w:szCs w:val="28"/>
        </w:rPr>
        <w:t>名。</w:t>
      </w:r>
    </w:p>
    <w:p w:rsidR="006540F4" w:rsidRPr="00A76E8D" w:rsidRDefault="006540F4" w:rsidP="006540F4">
      <w:pPr>
        <w:widowControl/>
        <w:spacing w:line="500" w:lineRule="exact"/>
        <w:ind w:firstLineChars="150" w:firstLine="422"/>
        <w:jc w:val="left"/>
        <w:rPr>
          <w:rFonts w:ascii="仿宋_GB2312" w:eastAsia="仿宋_GB2312" w:hAnsi="仿宋_GB2312"/>
          <w:b/>
          <w:kern w:val="0"/>
          <w:sz w:val="28"/>
          <w:szCs w:val="28"/>
        </w:rPr>
      </w:pPr>
      <w:r w:rsidRPr="00A76E8D">
        <w:rPr>
          <w:rFonts w:ascii="仿宋_GB2312" w:eastAsia="仿宋_GB2312" w:hAnsi="仿宋_GB2312"/>
          <w:b/>
          <w:kern w:val="0"/>
          <w:sz w:val="28"/>
          <w:szCs w:val="28"/>
        </w:rPr>
        <w:t>符合下列条件之一者，同等条件下优先参评：</w:t>
      </w:r>
    </w:p>
    <w:p w:rsidR="006540F4" w:rsidRPr="003D2662" w:rsidRDefault="006540F4" w:rsidP="006540F4">
      <w:pPr>
        <w:widowControl/>
        <w:spacing w:line="500" w:lineRule="exact"/>
        <w:ind w:firstLineChars="150" w:firstLine="420"/>
        <w:jc w:val="left"/>
        <w:rPr>
          <w:rFonts w:ascii="仿宋_GB2312" w:eastAsia="仿宋_GB2312" w:hAnsi="仿宋_GB2312"/>
          <w:kern w:val="0"/>
          <w:sz w:val="28"/>
          <w:szCs w:val="28"/>
        </w:rPr>
      </w:pPr>
      <w:r w:rsidRPr="003D2662">
        <w:rPr>
          <w:rFonts w:ascii="仿宋_GB2312" w:eastAsia="仿宋_GB2312" w:hAnsi="仿宋_GB2312"/>
          <w:kern w:val="0"/>
          <w:sz w:val="28"/>
          <w:szCs w:val="28"/>
        </w:rPr>
        <w:t>①主动承担社会工作</w:t>
      </w:r>
      <w:r>
        <w:rPr>
          <w:rFonts w:ascii="仿宋_GB2312" w:eastAsia="仿宋_GB2312" w:hAnsi="仿宋_GB2312" w:hint="eastAsia"/>
          <w:kern w:val="0"/>
          <w:sz w:val="28"/>
          <w:szCs w:val="28"/>
        </w:rPr>
        <w:t>和志愿服务活动</w:t>
      </w:r>
      <w:r w:rsidRPr="003D2662">
        <w:rPr>
          <w:rFonts w:ascii="仿宋_GB2312" w:eastAsia="仿宋_GB2312" w:hAnsi="仿宋_GB2312"/>
          <w:kern w:val="0"/>
          <w:sz w:val="28"/>
          <w:szCs w:val="28"/>
        </w:rPr>
        <w:t>，对工作认真负责，踏实肯干，坚持原则，能充分发挥模范带头作用。</w:t>
      </w:r>
    </w:p>
    <w:p w:rsidR="006540F4" w:rsidRPr="003D2662" w:rsidRDefault="006540F4" w:rsidP="006540F4">
      <w:pPr>
        <w:widowControl/>
        <w:spacing w:line="500" w:lineRule="exact"/>
        <w:ind w:firstLineChars="150" w:firstLine="420"/>
        <w:jc w:val="left"/>
        <w:rPr>
          <w:rFonts w:ascii="仿宋_GB2312" w:eastAsia="仿宋_GB2312" w:hAnsi="仿宋_GB2312"/>
          <w:kern w:val="0"/>
          <w:sz w:val="28"/>
          <w:szCs w:val="28"/>
        </w:rPr>
      </w:pPr>
      <w:r w:rsidRPr="003D2662">
        <w:rPr>
          <w:rFonts w:ascii="仿宋_GB2312" w:eastAsia="仿宋_GB2312" w:hAnsi="仿宋_GB2312"/>
          <w:kern w:val="0"/>
          <w:sz w:val="28"/>
          <w:szCs w:val="28"/>
        </w:rPr>
        <w:t>②在“神农杯”、“挑战杯”大学生课外学术科技作品竞赛和大学生创业计划竞赛、全国数学建模竞赛等竞赛中获奖者。</w:t>
      </w:r>
    </w:p>
    <w:p w:rsidR="006540F4" w:rsidRPr="003D2662" w:rsidRDefault="006540F4" w:rsidP="006540F4">
      <w:pPr>
        <w:widowControl/>
        <w:spacing w:line="500" w:lineRule="exact"/>
        <w:ind w:firstLineChars="150" w:firstLine="420"/>
        <w:jc w:val="left"/>
        <w:rPr>
          <w:rFonts w:ascii="仿宋_GB2312" w:eastAsia="仿宋_GB2312" w:hAnsi="仿宋_GB2312"/>
          <w:kern w:val="0"/>
          <w:sz w:val="28"/>
          <w:szCs w:val="28"/>
        </w:rPr>
      </w:pPr>
      <w:r w:rsidRPr="003D2662">
        <w:rPr>
          <w:rFonts w:ascii="仿宋_GB2312" w:eastAsia="仿宋_GB2312" w:hAnsi="仿宋_GB2312"/>
          <w:kern w:val="0"/>
          <w:sz w:val="28"/>
          <w:szCs w:val="28"/>
        </w:rPr>
        <w:t>③积极参加SRF项目研究并公开发表论文者或在核心期刊及以上级别刊物上以第一作者公开发表学术论文者。</w:t>
      </w:r>
    </w:p>
    <w:p w:rsidR="006540F4" w:rsidRPr="003D2662" w:rsidRDefault="006540F4" w:rsidP="006540F4">
      <w:pPr>
        <w:widowControl/>
        <w:spacing w:line="500" w:lineRule="exact"/>
        <w:ind w:firstLineChars="150" w:firstLine="420"/>
        <w:jc w:val="left"/>
        <w:rPr>
          <w:rFonts w:ascii="仿宋_GB2312" w:eastAsia="仿宋_GB2312" w:hAnsi="仿宋_GB2312"/>
          <w:kern w:val="0"/>
          <w:sz w:val="28"/>
          <w:szCs w:val="28"/>
        </w:rPr>
      </w:pPr>
      <w:r w:rsidRPr="003D2662">
        <w:rPr>
          <w:rFonts w:ascii="仿宋_GB2312" w:eastAsia="仿宋_GB2312" w:hAnsi="仿宋_GB2312"/>
          <w:kern w:val="0"/>
          <w:sz w:val="28"/>
          <w:szCs w:val="28"/>
        </w:rPr>
        <w:t>④自觉学习政治理论，具有较高的政治理论水平，有理论性文章在《理论学习园地》或校外地市级以上刊物上刊登者。</w:t>
      </w:r>
    </w:p>
    <w:p w:rsidR="006540F4" w:rsidRDefault="006540F4" w:rsidP="006540F4">
      <w:pPr>
        <w:widowControl/>
        <w:spacing w:line="500" w:lineRule="exact"/>
        <w:ind w:firstLineChars="150" w:firstLine="420"/>
        <w:jc w:val="left"/>
        <w:rPr>
          <w:rFonts w:ascii="仿宋_GB2312" w:eastAsia="仿宋_GB2312" w:hAnsi="仿宋_GB2312"/>
          <w:kern w:val="0"/>
          <w:sz w:val="28"/>
          <w:szCs w:val="28"/>
        </w:rPr>
      </w:pPr>
      <w:r w:rsidRPr="003D2662">
        <w:rPr>
          <w:rFonts w:ascii="仿宋_GB2312" w:eastAsia="仿宋_GB2312" w:hAnsi="仿宋_GB2312"/>
          <w:kern w:val="0"/>
          <w:sz w:val="28"/>
          <w:szCs w:val="28"/>
        </w:rPr>
        <w:t>⑤家庭经济贫困者优先。</w:t>
      </w:r>
    </w:p>
    <w:p w:rsidR="006540F4" w:rsidRDefault="006540F4" w:rsidP="006540F4">
      <w:pPr>
        <w:widowControl/>
        <w:spacing w:line="500" w:lineRule="exact"/>
        <w:ind w:firstLineChars="150" w:firstLine="420"/>
        <w:jc w:val="left"/>
        <w:rPr>
          <w:rFonts w:ascii="仿宋_GB2312" w:eastAsia="仿宋_GB2312" w:hAnsi="仿宋_GB2312"/>
          <w:kern w:val="0"/>
          <w:sz w:val="28"/>
          <w:szCs w:val="28"/>
        </w:rPr>
      </w:pPr>
      <w:r>
        <w:rPr>
          <w:rFonts w:ascii="仿宋_GB2312" w:eastAsia="仿宋_GB2312" w:hAnsi="仿宋_GB2312" w:hint="eastAsia"/>
          <w:kern w:val="0"/>
          <w:sz w:val="28"/>
          <w:szCs w:val="28"/>
        </w:rPr>
        <w:t>⑥鼓励追求卓越、有执着精神、创新意识较强、在某一领域取得一定成绩的同学。</w:t>
      </w:r>
    </w:p>
    <w:p w:rsidR="006540F4" w:rsidRDefault="006540F4" w:rsidP="006540F4">
      <w:pPr>
        <w:widowControl/>
        <w:spacing w:line="500" w:lineRule="exact"/>
        <w:ind w:firstLineChars="150" w:firstLine="420"/>
        <w:jc w:val="left"/>
        <w:rPr>
          <w:rFonts w:ascii="仿宋_GB2312" w:eastAsia="仿宋_GB2312" w:hAnsi="仿宋_GB2312"/>
          <w:kern w:val="0"/>
          <w:sz w:val="28"/>
          <w:szCs w:val="28"/>
        </w:rPr>
      </w:pPr>
      <w:r>
        <w:rPr>
          <w:rFonts w:ascii="仿宋_GB2312" w:eastAsia="仿宋_GB2312" w:hAnsi="仿宋_GB2312" w:hint="eastAsia"/>
          <w:kern w:val="0"/>
          <w:sz w:val="28"/>
          <w:szCs w:val="28"/>
        </w:rPr>
        <w:t>研究生：</w:t>
      </w:r>
    </w:p>
    <w:p w:rsidR="006540F4" w:rsidRPr="00E41D97" w:rsidRDefault="006540F4" w:rsidP="006540F4">
      <w:pPr>
        <w:widowControl/>
        <w:spacing w:line="360" w:lineRule="exact"/>
        <w:ind w:firstLineChars="200" w:firstLine="560"/>
        <w:jc w:val="left"/>
        <w:rPr>
          <w:rFonts w:ascii="仿宋_GB2312" w:eastAsia="仿宋_GB2312" w:hAnsi="仿宋_GB2312"/>
          <w:color w:val="FF0000"/>
          <w:kern w:val="0"/>
          <w:sz w:val="28"/>
          <w:szCs w:val="28"/>
        </w:rPr>
      </w:pPr>
      <w:r w:rsidRPr="00E41D97">
        <w:rPr>
          <w:rFonts w:ascii="仿宋_GB2312" w:eastAsia="仿宋_GB2312" w:hAnsi="仿宋_GB2312" w:hint="eastAsia"/>
          <w:color w:val="FF0000"/>
          <w:kern w:val="0"/>
          <w:sz w:val="28"/>
          <w:szCs w:val="28"/>
        </w:rPr>
        <w:t>1.</w:t>
      </w:r>
      <w:r w:rsidRPr="00E41D97">
        <w:rPr>
          <w:rFonts w:ascii="仿宋_GB2312" w:eastAsia="仿宋_GB2312" w:hAnsi="仿宋_GB2312"/>
          <w:color w:val="FF0000"/>
          <w:kern w:val="0"/>
          <w:sz w:val="28"/>
          <w:szCs w:val="28"/>
        </w:rPr>
        <w:t>坚持四项基本原则，有良好的思想政治素质和道德修养</w:t>
      </w:r>
      <w:r w:rsidRPr="00E41D97">
        <w:rPr>
          <w:rFonts w:ascii="仿宋_GB2312" w:eastAsia="仿宋_GB2312" w:hAnsi="仿宋_GB2312" w:hint="eastAsia"/>
          <w:color w:val="FF0000"/>
          <w:kern w:val="0"/>
          <w:sz w:val="28"/>
          <w:szCs w:val="28"/>
        </w:rPr>
        <w:t>；</w:t>
      </w:r>
    </w:p>
    <w:p w:rsidR="006540F4" w:rsidRPr="00E41D97" w:rsidRDefault="006540F4" w:rsidP="006540F4">
      <w:pPr>
        <w:widowControl/>
        <w:spacing w:line="360" w:lineRule="exact"/>
        <w:ind w:firstLineChars="200" w:firstLine="560"/>
        <w:jc w:val="left"/>
        <w:rPr>
          <w:rFonts w:ascii="仿宋_GB2312" w:eastAsia="仿宋_GB2312" w:hAnsi="仿宋_GB2312"/>
          <w:color w:val="FF0000"/>
          <w:kern w:val="0"/>
          <w:sz w:val="28"/>
          <w:szCs w:val="28"/>
        </w:rPr>
      </w:pPr>
      <w:r w:rsidRPr="00E41D97">
        <w:rPr>
          <w:rFonts w:ascii="仿宋_GB2312" w:eastAsia="仿宋_GB2312" w:hAnsi="仿宋_GB2312" w:hint="eastAsia"/>
          <w:color w:val="FF0000"/>
          <w:kern w:val="0"/>
          <w:sz w:val="28"/>
          <w:szCs w:val="28"/>
        </w:rPr>
        <w:t>2.</w:t>
      </w:r>
      <w:r w:rsidRPr="00E41D97">
        <w:rPr>
          <w:rFonts w:ascii="仿宋_GB2312" w:eastAsia="仿宋_GB2312" w:hAnsi="仿宋_GB2312"/>
          <w:color w:val="FF0000"/>
          <w:kern w:val="0"/>
          <w:sz w:val="28"/>
          <w:szCs w:val="28"/>
        </w:rPr>
        <w:t>学习勤奋，严谨踏实，勇于进取，成绩优良</w:t>
      </w:r>
      <w:r w:rsidRPr="00E41D97">
        <w:rPr>
          <w:rFonts w:ascii="仿宋_GB2312" w:eastAsia="仿宋_GB2312" w:hAnsi="仿宋_GB2312" w:hint="eastAsia"/>
          <w:color w:val="FF0000"/>
          <w:kern w:val="0"/>
          <w:sz w:val="28"/>
          <w:szCs w:val="28"/>
        </w:rPr>
        <w:t>；</w:t>
      </w:r>
    </w:p>
    <w:p w:rsidR="006540F4" w:rsidRPr="00E41D97" w:rsidRDefault="006540F4" w:rsidP="006540F4">
      <w:pPr>
        <w:widowControl/>
        <w:spacing w:line="360" w:lineRule="exact"/>
        <w:ind w:firstLineChars="200" w:firstLine="560"/>
        <w:jc w:val="left"/>
        <w:rPr>
          <w:rFonts w:ascii="仿宋_GB2312" w:eastAsia="仿宋_GB2312" w:hAnsi="仿宋_GB2312"/>
          <w:color w:val="FF0000"/>
          <w:kern w:val="0"/>
          <w:sz w:val="28"/>
          <w:szCs w:val="28"/>
        </w:rPr>
      </w:pPr>
      <w:r w:rsidRPr="00E41D97">
        <w:rPr>
          <w:rFonts w:ascii="仿宋_GB2312" w:eastAsia="仿宋_GB2312" w:hAnsi="仿宋_GB2312" w:hint="eastAsia"/>
          <w:color w:val="FF0000"/>
          <w:kern w:val="0"/>
          <w:sz w:val="28"/>
          <w:szCs w:val="28"/>
        </w:rPr>
        <w:t>3.</w:t>
      </w:r>
      <w:r w:rsidRPr="00E41D97">
        <w:rPr>
          <w:rFonts w:ascii="仿宋_GB2312" w:eastAsia="仿宋_GB2312" w:hAnsi="仿宋_GB2312"/>
          <w:color w:val="FF0000"/>
          <w:kern w:val="0"/>
          <w:sz w:val="28"/>
          <w:szCs w:val="28"/>
        </w:rPr>
        <w:t>积极参加</w:t>
      </w:r>
      <w:r w:rsidRPr="00E41D97">
        <w:rPr>
          <w:rFonts w:ascii="仿宋_GB2312" w:eastAsia="仿宋_GB2312" w:hAnsi="仿宋_GB2312" w:hint="eastAsia"/>
          <w:color w:val="FF0000"/>
          <w:kern w:val="0"/>
          <w:sz w:val="28"/>
          <w:szCs w:val="28"/>
        </w:rPr>
        <w:t>文体活动</w:t>
      </w:r>
      <w:r w:rsidRPr="00E41D97">
        <w:rPr>
          <w:rFonts w:ascii="仿宋_GB2312" w:eastAsia="仿宋_GB2312" w:hAnsi="仿宋_GB2312"/>
          <w:color w:val="FF0000"/>
          <w:kern w:val="0"/>
          <w:sz w:val="28"/>
          <w:szCs w:val="28"/>
        </w:rPr>
        <w:t>，身体健康，具有良好的心理素质</w:t>
      </w:r>
      <w:r w:rsidRPr="00E41D97">
        <w:rPr>
          <w:rFonts w:ascii="仿宋_GB2312" w:eastAsia="仿宋_GB2312" w:hAnsi="仿宋_GB2312" w:hint="eastAsia"/>
          <w:color w:val="FF0000"/>
          <w:kern w:val="0"/>
          <w:sz w:val="28"/>
          <w:szCs w:val="28"/>
        </w:rPr>
        <w:t>；</w:t>
      </w:r>
    </w:p>
    <w:p w:rsidR="006540F4" w:rsidRPr="00B92753" w:rsidRDefault="006540F4" w:rsidP="006540F4">
      <w:pPr>
        <w:widowControl/>
        <w:spacing w:line="360" w:lineRule="exact"/>
        <w:ind w:firstLineChars="200" w:firstLine="560"/>
        <w:jc w:val="left"/>
        <w:rPr>
          <w:rFonts w:ascii="仿宋_GB2312" w:eastAsia="仿宋_GB2312" w:hAnsi="仿宋_GB2312"/>
          <w:color w:val="FF0000"/>
          <w:kern w:val="0"/>
          <w:sz w:val="28"/>
          <w:szCs w:val="28"/>
        </w:rPr>
      </w:pPr>
      <w:r w:rsidRPr="00E41D97">
        <w:rPr>
          <w:rFonts w:ascii="仿宋_GB2312" w:eastAsia="仿宋_GB2312" w:hAnsi="仿宋_GB2312" w:hint="eastAsia"/>
          <w:color w:val="FF0000"/>
          <w:kern w:val="0"/>
          <w:sz w:val="28"/>
          <w:szCs w:val="28"/>
        </w:rPr>
        <w:t>4.</w:t>
      </w:r>
      <w:r w:rsidRPr="00E41D97">
        <w:rPr>
          <w:rFonts w:ascii="仿宋_GB2312" w:eastAsia="仿宋_GB2312" w:hAnsi="仿宋_GB2312"/>
          <w:color w:val="FF0000"/>
          <w:kern w:val="0"/>
          <w:sz w:val="28"/>
          <w:szCs w:val="28"/>
        </w:rPr>
        <w:t>学习勤奋，善于思考，有较强的动手能力和分析问题、解决问题的能力。在学术上有较深入的研究，有较强的科学研究能力和创新精神，并取得较显著的成绩，发表过较高水平的学术论文或取得过较高水平的科研成果</w:t>
      </w:r>
      <w:r w:rsidRPr="00E41D97">
        <w:rPr>
          <w:rFonts w:ascii="仿宋_GB2312" w:eastAsia="仿宋_GB2312" w:hAnsi="仿宋_GB2312" w:hint="eastAsia"/>
          <w:color w:val="FF0000"/>
          <w:kern w:val="0"/>
          <w:sz w:val="28"/>
          <w:szCs w:val="28"/>
        </w:rPr>
        <w:t>，本人为</w:t>
      </w:r>
      <w:r w:rsidRPr="00E41D97">
        <w:rPr>
          <w:rFonts w:ascii="仿宋_GB2312" w:eastAsia="仿宋_GB2312" w:hAnsi="仿宋_GB2312"/>
          <w:color w:val="FF0000"/>
          <w:kern w:val="0"/>
          <w:sz w:val="28"/>
          <w:szCs w:val="28"/>
        </w:rPr>
        <w:t>第一作者</w:t>
      </w:r>
      <w:r w:rsidRPr="00E41D97">
        <w:rPr>
          <w:rFonts w:ascii="仿宋_GB2312" w:eastAsia="仿宋_GB2312" w:hAnsi="仿宋_GB2312" w:hint="eastAsia"/>
          <w:color w:val="FF0000"/>
          <w:kern w:val="0"/>
          <w:sz w:val="28"/>
          <w:szCs w:val="28"/>
        </w:rPr>
        <w:t>并且</w:t>
      </w:r>
      <w:r w:rsidRPr="00E41D97">
        <w:rPr>
          <w:rFonts w:ascii="仿宋_GB2312" w:eastAsia="仿宋_GB2312" w:hAnsi="仿宋_GB2312"/>
          <w:color w:val="FF0000"/>
          <w:kern w:val="0"/>
          <w:sz w:val="28"/>
          <w:szCs w:val="28"/>
        </w:rPr>
        <w:t>完成人单位为</w:t>
      </w:r>
      <w:r w:rsidRPr="00E41D97">
        <w:rPr>
          <w:rFonts w:ascii="仿宋_GB2312" w:eastAsia="仿宋_GB2312" w:hAnsi="仿宋_GB2312" w:hint="eastAsia"/>
          <w:color w:val="FF0000"/>
          <w:kern w:val="0"/>
          <w:sz w:val="28"/>
          <w:szCs w:val="28"/>
        </w:rPr>
        <w:t>华中农业大学</w:t>
      </w:r>
      <w:r w:rsidRPr="00E41D97">
        <w:rPr>
          <w:rFonts w:ascii="仿宋_GB2312" w:eastAsia="仿宋_GB2312" w:hAnsi="仿宋_GB2312"/>
          <w:color w:val="FF0000"/>
          <w:kern w:val="0"/>
          <w:sz w:val="28"/>
          <w:szCs w:val="28"/>
        </w:rPr>
        <w:t>。</w:t>
      </w:r>
      <w:r w:rsidRPr="00E41D97">
        <w:rPr>
          <w:rFonts w:ascii="仿宋_GB2312" w:eastAsia="仿宋_GB2312" w:hAnsi="仿宋_GB2312" w:hint="eastAsia"/>
          <w:color w:val="FF0000"/>
          <w:kern w:val="0"/>
          <w:sz w:val="28"/>
          <w:szCs w:val="28"/>
        </w:rPr>
        <w:t xml:space="preserve"> </w:t>
      </w:r>
    </w:p>
    <w:p w:rsidR="006540F4" w:rsidRPr="006540F4" w:rsidRDefault="006540F4" w:rsidP="006540F4">
      <w:pPr>
        <w:spacing w:line="500" w:lineRule="exact"/>
        <w:ind w:firstLineChars="200" w:firstLine="562"/>
        <w:rPr>
          <w:rFonts w:ascii="仿宋_GB2312" w:eastAsia="仿宋_GB2312"/>
          <w:b/>
          <w:sz w:val="28"/>
          <w:szCs w:val="28"/>
        </w:rPr>
      </w:pPr>
    </w:p>
    <w:p w:rsidR="00574C27" w:rsidRPr="00CB2960" w:rsidRDefault="006540F4" w:rsidP="003D1145">
      <w:pPr>
        <w:widowControl/>
        <w:spacing w:line="380" w:lineRule="exact"/>
        <w:ind w:firstLineChars="200" w:firstLine="562"/>
        <w:jc w:val="left"/>
        <w:rPr>
          <w:rFonts w:ascii="仿宋_GB2312" w:eastAsia="仿宋_GB2312" w:hAnsi="仿宋_GB2312" w:cs="宋体"/>
          <w:b/>
          <w:kern w:val="0"/>
          <w:sz w:val="28"/>
          <w:szCs w:val="28"/>
        </w:rPr>
      </w:pPr>
      <w:r w:rsidRPr="00CB2960">
        <w:rPr>
          <w:rFonts w:ascii="仿宋_GB2312" w:eastAsia="仿宋_GB2312" w:hAnsi="仿宋_GB2312" w:cs="宋体" w:hint="eastAsia"/>
          <w:b/>
          <w:kern w:val="0"/>
          <w:sz w:val="28"/>
          <w:szCs w:val="28"/>
        </w:rPr>
        <w:t xml:space="preserve"> </w:t>
      </w:r>
      <w:r w:rsidR="00574C27" w:rsidRPr="00CB2960">
        <w:rPr>
          <w:rFonts w:ascii="仿宋_GB2312" w:eastAsia="仿宋_GB2312" w:hAnsi="仿宋_GB2312" w:cs="宋体" w:hint="eastAsia"/>
          <w:b/>
          <w:kern w:val="0"/>
          <w:sz w:val="28"/>
          <w:szCs w:val="28"/>
        </w:rPr>
        <w:t>(</w:t>
      </w:r>
      <w:r w:rsidR="00BA0CC4">
        <w:rPr>
          <w:rFonts w:ascii="仿宋_GB2312" w:eastAsia="仿宋_GB2312" w:hAnsi="仿宋_GB2312" w:cs="宋体" w:hint="eastAsia"/>
          <w:b/>
          <w:kern w:val="0"/>
          <w:sz w:val="28"/>
          <w:szCs w:val="28"/>
        </w:rPr>
        <w:t>二</w:t>
      </w:r>
      <w:r w:rsidR="00574C27" w:rsidRPr="00CB2960">
        <w:rPr>
          <w:rFonts w:ascii="仿宋_GB2312" w:eastAsia="仿宋_GB2312" w:hAnsi="仿宋_GB2312" w:cs="宋体" w:hint="eastAsia"/>
          <w:b/>
          <w:kern w:val="0"/>
          <w:sz w:val="28"/>
          <w:szCs w:val="28"/>
        </w:rPr>
        <w:t>)</w:t>
      </w:r>
      <w:r>
        <w:rPr>
          <w:rFonts w:ascii="仿宋_GB2312" w:eastAsia="仿宋_GB2312" w:hAnsi="仿宋_GB2312" w:cs="宋体" w:hint="eastAsia"/>
          <w:b/>
          <w:kern w:val="0"/>
          <w:sz w:val="28"/>
          <w:szCs w:val="28"/>
        </w:rPr>
        <w:t>杨氏果业奖学金</w:t>
      </w:r>
    </w:p>
    <w:p w:rsidR="00B70A38" w:rsidRDefault="00B70A38" w:rsidP="00B70A38">
      <w:pPr>
        <w:spacing w:line="460" w:lineRule="exact"/>
        <w:ind w:firstLineChars="200" w:firstLine="562"/>
        <w:rPr>
          <w:rFonts w:ascii="黑体" w:eastAsia="黑体" w:hint="eastAsia"/>
          <w:b/>
          <w:sz w:val="28"/>
          <w:szCs w:val="28"/>
        </w:rPr>
      </w:pPr>
      <w:r w:rsidRPr="00B240F9">
        <w:rPr>
          <w:rFonts w:ascii="黑体" w:eastAsia="黑体" w:hint="eastAsia"/>
          <w:b/>
          <w:sz w:val="28"/>
          <w:szCs w:val="28"/>
        </w:rPr>
        <w:t>奖励</w:t>
      </w:r>
      <w:r>
        <w:rPr>
          <w:rFonts w:ascii="黑体" w:eastAsia="黑体" w:hint="eastAsia"/>
          <w:b/>
          <w:sz w:val="28"/>
          <w:szCs w:val="28"/>
        </w:rPr>
        <w:t>和资助</w:t>
      </w:r>
      <w:r w:rsidRPr="00B240F9">
        <w:rPr>
          <w:rFonts w:ascii="黑体" w:eastAsia="黑体" w:hint="eastAsia"/>
          <w:b/>
          <w:sz w:val="28"/>
          <w:szCs w:val="28"/>
        </w:rPr>
        <w:t>金额</w:t>
      </w:r>
    </w:p>
    <w:p w:rsidR="00B70A38" w:rsidRPr="00B240F9" w:rsidRDefault="00B70A38" w:rsidP="00B70A38">
      <w:pPr>
        <w:spacing w:line="460" w:lineRule="exact"/>
        <w:ind w:firstLineChars="200" w:firstLine="560"/>
        <w:rPr>
          <w:rFonts w:ascii="仿宋_GB2312" w:eastAsia="仿宋_GB2312" w:hint="eastAsia"/>
          <w:sz w:val="28"/>
          <w:szCs w:val="28"/>
        </w:rPr>
      </w:pPr>
      <w:r w:rsidRPr="00B240F9">
        <w:rPr>
          <w:rFonts w:ascii="仿宋_GB2312" w:eastAsia="仿宋_GB2312" w:hint="eastAsia"/>
          <w:sz w:val="28"/>
          <w:szCs w:val="28"/>
        </w:rPr>
        <w:t>设立5年，总金额为50万元人民币。每年10万元人民币，</w:t>
      </w:r>
      <w:r>
        <w:rPr>
          <w:rFonts w:ascii="仿宋_GB2312" w:eastAsia="仿宋_GB2312" w:hint="eastAsia"/>
          <w:sz w:val="28"/>
          <w:szCs w:val="28"/>
        </w:rPr>
        <w:t>分为奖励和资助两部分，其中奖励部分为每年6万元人民币，资助部分为每年4万</w:t>
      </w:r>
      <w:r>
        <w:rPr>
          <w:rFonts w:ascii="仿宋_GB2312" w:eastAsia="仿宋_GB2312" w:hint="eastAsia"/>
          <w:sz w:val="28"/>
          <w:szCs w:val="28"/>
        </w:rPr>
        <w:lastRenderedPageBreak/>
        <w:t>元人民币。</w:t>
      </w:r>
    </w:p>
    <w:p w:rsidR="00B70A38" w:rsidRDefault="00B70A38" w:rsidP="00B70A38">
      <w:pPr>
        <w:spacing w:line="460" w:lineRule="exact"/>
        <w:ind w:firstLineChars="200" w:firstLine="562"/>
        <w:rPr>
          <w:rFonts w:ascii="黑体" w:eastAsia="黑体" w:hint="eastAsia"/>
          <w:b/>
          <w:sz w:val="28"/>
          <w:szCs w:val="28"/>
        </w:rPr>
      </w:pPr>
      <w:r>
        <w:rPr>
          <w:rFonts w:ascii="黑体" w:eastAsia="黑体" w:hint="eastAsia"/>
          <w:b/>
          <w:sz w:val="28"/>
          <w:szCs w:val="28"/>
        </w:rPr>
        <w:t>奖励对象</w:t>
      </w:r>
    </w:p>
    <w:p w:rsidR="00B70A38" w:rsidRDefault="00B70A38" w:rsidP="00B70A38">
      <w:pPr>
        <w:spacing w:line="460" w:lineRule="exact"/>
        <w:ind w:firstLineChars="200" w:firstLine="560"/>
        <w:rPr>
          <w:rFonts w:ascii="仿宋_GB2312" w:eastAsia="仿宋_GB2312" w:hint="eastAsia"/>
          <w:sz w:val="28"/>
          <w:szCs w:val="28"/>
        </w:rPr>
      </w:pPr>
      <w:r>
        <w:rPr>
          <w:rFonts w:ascii="仿宋_GB2312" w:eastAsia="仿宋_GB2312" w:hint="eastAsia"/>
          <w:sz w:val="28"/>
          <w:szCs w:val="28"/>
        </w:rPr>
        <w:t>1.园艺林学学院</w:t>
      </w:r>
      <w:r w:rsidRPr="00C25BF0">
        <w:rPr>
          <w:rFonts w:ascii="仿宋_GB2312" w:eastAsia="仿宋_GB2312" w:hint="eastAsia"/>
          <w:sz w:val="28"/>
          <w:szCs w:val="28"/>
        </w:rPr>
        <w:t>普通全日制果树学专业（含园艺学果树方向）研究生</w:t>
      </w:r>
    </w:p>
    <w:p w:rsidR="00B70A38" w:rsidRPr="00B240F9" w:rsidRDefault="00B70A38" w:rsidP="00B70A38">
      <w:pPr>
        <w:spacing w:line="460" w:lineRule="exact"/>
        <w:ind w:firstLineChars="200" w:firstLine="560"/>
        <w:rPr>
          <w:rFonts w:ascii="仿宋_GB2312" w:eastAsia="仿宋_GB2312" w:hint="eastAsia"/>
          <w:sz w:val="28"/>
          <w:szCs w:val="28"/>
        </w:rPr>
      </w:pPr>
      <w:r>
        <w:rPr>
          <w:rFonts w:ascii="仿宋_GB2312" w:eastAsia="仿宋_GB2312" w:hint="eastAsia"/>
          <w:sz w:val="28"/>
          <w:szCs w:val="28"/>
        </w:rPr>
        <w:t>2.全日制</w:t>
      </w:r>
      <w:del w:id="0" w:author="微软用户" w:date="2012-10-12T20:20:00Z">
        <w:r w:rsidRPr="00C25BF0" w:rsidDel="001717A2">
          <w:rPr>
            <w:rFonts w:ascii="仿宋_GB2312" w:eastAsia="仿宋_GB2312" w:hint="eastAsia"/>
            <w:sz w:val="28"/>
            <w:szCs w:val="28"/>
          </w:rPr>
          <w:delText>大</w:delText>
        </w:r>
      </w:del>
      <w:ins w:id="1" w:author="微软用户" w:date="2012-10-12T20:20:00Z">
        <w:r>
          <w:rPr>
            <w:rFonts w:ascii="仿宋_GB2312" w:eastAsia="仿宋_GB2312" w:hint="eastAsia"/>
            <w:sz w:val="28"/>
            <w:szCs w:val="28"/>
          </w:rPr>
          <w:t>本科</w:t>
        </w:r>
      </w:ins>
      <w:ins w:id="2" w:author="微软用户" w:date="2012-10-12T20:21:00Z">
        <w:r>
          <w:rPr>
            <w:rFonts w:ascii="仿宋_GB2312" w:eastAsia="仿宋_GB2312" w:hint="eastAsia"/>
            <w:sz w:val="28"/>
            <w:szCs w:val="28"/>
          </w:rPr>
          <w:t>一、</w:t>
        </w:r>
      </w:ins>
      <w:r w:rsidRPr="00C25BF0">
        <w:rPr>
          <w:rFonts w:ascii="仿宋_GB2312" w:eastAsia="仿宋_GB2312" w:hint="eastAsia"/>
          <w:sz w:val="28"/>
          <w:szCs w:val="28"/>
        </w:rPr>
        <w:t>二</w:t>
      </w:r>
      <w:r>
        <w:rPr>
          <w:rFonts w:ascii="仿宋_GB2312" w:eastAsia="仿宋_GB2312" w:hint="eastAsia"/>
          <w:sz w:val="28"/>
          <w:szCs w:val="28"/>
        </w:rPr>
        <w:t>年级</w:t>
      </w:r>
      <w:del w:id="3" w:author="微软用户" w:date="2012-10-12T20:22:00Z">
        <w:r w:rsidDel="00E7762D">
          <w:rPr>
            <w:rFonts w:ascii="仿宋_GB2312" w:eastAsia="仿宋_GB2312" w:hint="eastAsia"/>
            <w:sz w:val="28"/>
            <w:szCs w:val="28"/>
          </w:rPr>
          <w:delText>及以上</w:delText>
        </w:r>
      </w:del>
      <w:r w:rsidRPr="00C25BF0">
        <w:rPr>
          <w:rFonts w:ascii="仿宋_GB2312" w:eastAsia="仿宋_GB2312" w:hint="eastAsia"/>
          <w:sz w:val="28"/>
          <w:szCs w:val="28"/>
        </w:rPr>
        <w:t>园艺专业本科生</w:t>
      </w:r>
      <w:r>
        <w:rPr>
          <w:rFonts w:ascii="仿宋_GB2312" w:eastAsia="仿宋_GB2312" w:hint="eastAsia"/>
          <w:sz w:val="28"/>
          <w:szCs w:val="28"/>
        </w:rPr>
        <w:t>，</w:t>
      </w:r>
      <w:ins w:id="4" w:author="微软用户" w:date="2012-10-12T20:22:00Z">
        <w:r>
          <w:rPr>
            <w:rFonts w:ascii="仿宋_GB2312" w:eastAsia="仿宋_GB2312" w:hint="eastAsia"/>
            <w:sz w:val="28"/>
            <w:szCs w:val="28"/>
          </w:rPr>
          <w:t>及</w:t>
        </w:r>
      </w:ins>
      <w:del w:id="5" w:author="微软用户" w:date="2012-10-12T20:22:00Z">
        <w:r w:rsidDel="002028E9">
          <w:rPr>
            <w:rFonts w:ascii="仿宋_GB2312" w:eastAsia="仿宋_GB2312" w:hint="eastAsia"/>
            <w:sz w:val="28"/>
            <w:szCs w:val="28"/>
          </w:rPr>
          <w:delText>其中</w:delText>
        </w:r>
        <w:r w:rsidDel="009B586A">
          <w:rPr>
            <w:rFonts w:ascii="仿宋_GB2312" w:eastAsia="仿宋_GB2312" w:hint="eastAsia"/>
            <w:sz w:val="28"/>
            <w:szCs w:val="28"/>
          </w:rPr>
          <w:delText>大</w:delText>
        </w:r>
      </w:del>
      <w:r>
        <w:rPr>
          <w:rFonts w:ascii="仿宋_GB2312" w:eastAsia="仿宋_GB2312" w:hint="eastAsia"/>
          <w:sz w:val="28"/>
          <w:szCs w:val="28"/>
        </w:rPr>
        <w:t>三、</w:t>
      </w:r>
      <w:del w:id="6" w:author="微软用户" w:date="2012-10-12T20:22:00Z">
        <w:r w:rsidDel="009B586A">
          <w:rPr>
            <w:rFonts w:ascii="仿宋_GB2312" w:eastAsia="仿宋_GB2312" w:hint="eastAsia"/>
            <w:sz w:val="28"/>
            <w:szCs w:val="28"/>
          </w:rPr>
          <w:delText>大</w:delText>
        </w:r>
      </w:del>
      <w:r>
        <w:rPr>
          <w:rFonts w:ascii="仿宋_GB2312" w:eastAsia="仿宋_GB2312" w:hint="eastAsia"/>
          <w:sz w:val="28"/>
          <w:szCs w:val="28"/>
        </w:rPr>
        <w:t>四</w:t>
      </w:r>
      <w:ins w:id="7" w:author="微软用户" w:date="2012-10-12T20:22:00Z">
        <w:r>
          <w:rPr>
            <w:rFonts w:ascii="仿宋_GB2312" w:eastAsia="仿宋_GB2312" w:hint="eastAsia"/>
            <w:sz w:val="28"/>
            <w:szCs w:val="28"/>
          </w:rPr>
          <w:t>年级</w:t>
        </w:r>
      </w:ins>
      <w:del w:id="8" w:author="微软用户" w:date="2012-10-12T20:22:00Z">
        <w:r w:rsidDel="002028E9">
          <w:rPr>
            <w:rFonts w:ascii="仿宋_GB2312" w:eastAsia="仿宋_GB2312" w:hint="eastAsia"/>
            <w:sz w:val="28"/>
            <w:szCs w:val="28"/>
          </w:rPr>
          <w:delText>年级要求为</w:delText>
        </w:r>
      </w:del>
      <w:r w:rsidRPr="00C25BF0">
        <w:rPr>
          <w:rFonts w:ascii="仿宋_GB2312" w:eastAsia="仿宋_GB2312" w:hint="eastAsia"/>
          <w:sz w:val="28"/>
          <w:szCs w:val="28"/>
        </w:rPr>
        <w:t>果树学方向</w:t>
      </w:r>
      <w:ins w:id="9" w:author="微软用户" w:date="2012-10-12T20:22:00Z">
        <w:r>
          <w:rPr>
            <w:rFonts w:ascii="仿宋_GB2312" w:eastAsia="仿宋_GB2312" w:hint="eastAsia"/>
            <w:sz w:val="28"/>
            <w:szCs w:val="28"/>
          </w:rPr>
          <w:t>的本科生。</w:t>
        </w:r>
      </w:ins>
    </w:p>
    <w:p w:rsidR="00B70A38" w:rsidRPr="00342E74" w:rsidRDefault="00B70A38" w:rsidP="00B70A38">
      <w:pPr>
        <w:spacing w:line="460" w:lineRule="exact"/>
        <w:ind w:firstLineChars="200" w:firstLine="562"/>
        <w:rPr>
          <w:rFonts w:ascii="黑体" w:eastAsia="黑体" w:hint="eastAsia"/>
          <w:b/>
          <w:sz w:val="28"/>
          <w:szCs w:val="28"/>
        </w:rPr>
      </w:pPr>
      <w:r>
        <w:rPr>
          <w:rFonts w:ascii="黑体" w:eastAsia="黑体" w:hint="eastAsia"/>
          <w:b/>
          <w:sz w:val="28"/>
          <w:szCs w:val="28"/>
        </w:rPr>
        <w:t>奖项设置</w:t>
      </w:r>
    </w:p>
    <w:p w:rsidR="00B70A38" w:rsidRDefault="00B70A38" w:rsidP="00B70A38">
      <w:pPr>
        <w:tabs>
          <w:tab w:val="left" w:pos="2290"/>
        </w:tabs>
        <w:spacing w:line="460" w:lineRule="exact"/>
        <w:ind w:firstLineChars="192" w:firstLine="538"/>
        <w:rPr>
          <w:rFonts w:ascii="仿宋_GB2312" w:eastAsia="仿宋_GB2312" w:hint="eastAsia"/>
          <w:sz w:val="28"/>
          <w:szCs w:val="28"/>
        </w:rPr>
      </w:pPr>
      <w:r>
        <w:rPr>
          <w:rFonts w:ascii="仿宋_GB2312" w:eastAsia="仿宋_GB2312" w:hint="eastAsia"/>
          <w:sz w:val="28"/>
          <w:szCs w:val="28"/>
        </w:rPr>
        <w:t>特等奖：5000元/人/年  （本科1人、硕士/博士1人）</w:t>
      </w:r>
    </w:p>
    <w:p w:rsidR="00B70A38" w:rsidRDefault="00B70A38" w:rsidP="00B70A38">
      <w:pPr>
        <w:tabs>
          <w:tab w:val="left" w:pos="2290"/>
        </w:tabs>
        <w:spacing w:line="460" w:lineRule="exact"/>
        <w:ind w:firstLineChars="192" w:firstLine="538"/>
        <w:rPr>
          <w:rFonts w:ascii="仿宋_GB2312" w:eastAsia="仿宋_GB2312" w:hint="eastAsia"/>
          <w:sz w:val="28"/>
          <w:szCs w:val="28"/>
        </w:rPr>
      </w:pPr>
      <w:r>
        <w:rPr>
          <w:rFonts w:ascii="仿宋_GB2312" w:eastAsia="仿宋_GB2312" w:hint="eastAsia"/>
          <w:sz w:val="28"/>
          <w:szCs w:val="28"/>
        </w:rPr>
        <w:t>一等奖：3000元/人/年  （本科5人、硕士2人、博士3人）</w:t>
      </w:r>
    </w:p>
    <w:p w:rsidR="00B70A38" w:rsidRDefault="00B70A38" w:rsidP="00B70A38">
      <w:pPr>
        <w:tabs>
          <w:tab w:val="left" w:pos="2290"/>
        </w:tabs>
        <w:spacing w:line="460" w:lineRule="exact"/>
        <w:ind w:firstLineChars="192" w:firstLine="538"/>
        <w:rPr>
          <w:rFonts w:ascii="仿宋_GB2312" w:eastAsia="仿宋_GB2312" w:hint="eastAsia"/>
          <w:sz w:val="28"/>
          <w:szCs w:val="28"/>
        </w:rPr>
      </w:pPr>
      <w:r>
        <w:rPr>
          <w:rFonts w:ascii="仿宋_GB2312" w:eastAsia="仿宋_GB2312" w:hint="eastAsia"/>
          <w:sz w:val="28"/>
          <w:szCs w:val="28"/>
        </w:rPr>
        <w:t>二等奖：2000元/人/年  （本科5人、硕士2人、博士3人）</w:t>
      </w:r>
    </w:p>
    <w:p w:rsidR="00B70A38" w:rsidRDefault="00B70A38" w:rsidP="00B70A38">
      <w:pPr>
        <w:tabs>
          <w:tab w:val="left" w:pos="2290"/>
        </w:tabs>
        <w:spacing w:line="460" w:lineRule="exact"/>
        <w:ind w:firstLineChars="192" w:firstLine="540"/>
        <w:rPr>
          <w:rFonts w:ascii="仿宋_GB2312" w:eastAsia="仿宋_GB2312" w:hint="eastAsia"/>
          <w:sz w:val="28"/>
          <w:szCs w:val="28"/>
        </w:rPr>
      </w:pPr>
      <w:r w:rsidRPr="00BB3325">
        <w:rPr>
          <w:rFonts w:ascii="黑体" w:eastAsia="黑体" w:hint="eastAsia"/>
          <w:b/>
          <w:sz w:val="28"/>
          <w:szCs w:val="28"/>
        </w:rPr>
        <w:t>资助对象</w:t>
      </w:r>
    </w:p>
    <w:p w:rsidR="00B70A38" w:rsidRDefault="00B70A38" w:rsidP="00B70A38">
      <w:pPr>
        <w:tabs>
          <w:tab w:val="left" w:pos="2290"/>
        </w:tabs>
        <w:spacing w:line="460" w:lineRule="exact"/>
        <w:ind w:firstLineChars="192" w:firstLine="538"/>
        <w:rPr>
          <w:rFonts w:ascii="仿宋_GB2312" w:eastAsia="仿宋_GB2312" w:hint="eastAsia"/>
          <w:sz w:val="28"/>
          <w:szCs w:val="28"/>
        </w:rPr>
      </w:pPr>
      <w:r>
        <w:rPr>
          <w:rFonts w:ascii="仿宋_GB2312" w:eastAsia="仿宋_GB2312" w:hint="eastAsia"/>
          <w:sz w:val="28"/>
          <w:szCs w:val="28"/>
        </w:rPr>
        <w:t>在全校范围内每年选报8-10名</w:t>
      </w:r>
      <w:ins w:id="10" w:author="微软用户" w:date="2012-10-12T20:50:00Z">
        <w:r>
          <w:rPr>
            <w:rFonts w:ascii="仿宋_GB2312" w:eastAsia="仿宋_GB2312" w:hint="eastAsia"/>
            <w:sz w:val="28"/>
            <w:szCs w:val="28"/>
          </w:rPr>
          <w:t>有意向</w:t>
        </w:r>
      </w:ins>
      <w:ins w:id="11" w:author="微软用户" w:date="2012-10-12T20:51:00Z">
        <w:r>
          <w:rPr>
            <w:rFonts w:ascii="仿宋_GB2312" w:eastAsia="仿宋_GB2312" w:hint="eastAsia"/>
            <w:sz w:val="28"/>
            <w:szCs w:val="28"/>
          </w:rPr>
          <w:t>在</w:t>
        </w:r>
      </w:ins>
      <w:ins w:id="12" w:author="微软用户" w:date="2012-10-12T20:50:00Z">
        <w:r>
          <w:rPr>
            <w:rFonts w:ascii="仿宋_GB2312" w:eastAsia="仿宋_GB2312" w:hint="eastAsia"/>
            <w:sz w:val="28"/>
            <w:szCs w:val="28"/>
          </w:rPr>
          <w:t>果树学领域发展和创业的</w:t>
        </w:r>
      </w:ins>
      <w:ins w:id="13" w:author="微软用户" w:date="2012-10-12T20:51:00Z">
        <w:r>
          <w:rPr>
            <w:rFonts w:ascii="仿宋_GB2312" w:eastAsia="仿宋_GB2312" w:hint="eastAsia"/>
            <w:sz w:val="28"/>
            <w:szCs w:val="28"/>
          </w:rPr>
          <w:t>毕业</w:t>
        </w:r>
      </w:ins>
      <w:ins w:id="14" w:author="微软用户" w:date="2012-10-12T20:53:00Z">
        <w:r>
          <w:rPr>
            <w:rFonts w:ascii="仿宋_GB2312" w:eastAsia="仿宋_GB2312" w:hint="eastAsia"/>
            <w:sz w:val="28"/>
            <w:szCs w:val="28"/>
          </w:rPr>
          <w:t>应届毕业</w:t>
        </w:r>
      </w:ins>
      <w:r>
        <w:rPr>
          <w:rFonts w:ascii="仿宋_GB2312" w:eastAsia="仿宋_GB2312" w:hint="eastAsia"/>
          <w:sz w:val="28"/>
          <w:szCs w:val="28"/>
        </w:rPr>
        <w:t>生</w:t>
      </w:r>
      <w:ins w:id="15" w:author="微软用户" w:date="2012-10-12T20:53:00Z">
        <w:r>
          <w:rPr>
            <w:rFonts w:ascii="仿宋_GB2312" w:eastAsia="仿宋_GB2312" w:hint="eastAsia"/>
            <w:sz w:val="28"/>
            <w:szCs w:val="28"/>
          </w:rPr>
          <w:t>在毕业前一年内</w:t>
        </w:r>
      </w:ins>
      <w:r>
        <w:rPr>
          <w:rFonts w:ascii="仿宋_GB2312" w:eastAsia="仿宋_GB2312" w:hint="eastAsia"/>
          <w:sz w:val="28"/>
          <w:szCs w:val="28"/>
        </w:rPr>
        <w:t>赴江西杨氏果业股份有限公司实习，实习期</w:t>
      </w:r>
      <w:ins w:id="16" w:author="微软用户" w:date="2012-10-12T20:51:00Z">
        <w:r>
          <w:rPr>
            <w:rFonts w:ascii="仿宋_GB2312" w:eastAsia="仿宋_GB2312" w:hint="eastAsia"/>
            <w:sz w:val="28"/>
            <w:szCs w:val="28"/>
          </w:rPr>
          <w:t>2—4</w:t>
        </w:r>
      </w:ins>
      <w:r>
        <w:rPr>
          <w:rFonts w:ascii="仿宋_GB2312" w:eastAsia="仿宋_GB2312" w:hint="eastAsia"/>
          <w:sz w:val="28"/>
          <w:szCs w:val="28"/>
        </w:rPr>
        <w:t>个月，时间初步定为每年春节后，本项目资助</w:t>
      </w:r>
      <w:ins w:id="17" w:author="微软用户" w:date="2012-10-12T20:52:00Z">
        <w:r>
          <w:rPr>
            <w:rFonts w:ascii="仿宋_GB2312" w:eastAsia="仿宋_GB2312" w:hint="eastAsia"/>
            <w:sz w:val="28"/>
            <w:szCs w:val="28"/>
          </w:rPr>
          <w:t>差旅、保险及</w:t>
        </w:r>
      </w:ins>
      <w:ins w:id="18" w:author="微软用户" w:date="2012-10-12T20:53:00Z">
        <w:r>
          <w:rPr>
            <w:rFonts w:ascii="仿宋_GB2312" w:eastAsia="仿宋_GB2312" w:hint="eastAsia"/>
            <w:sz w:val="28"/>
            <w:szCs w:val="28"/>
          </w:rPr>
          <w:t>食宿等</w:t>
        </w:r>
      </w:ins>
      <w:r>
        <w:rPr>
          <w:rFonts w:ascii="仿宋_GB2312" w:eastAsia="仿宋_GB2312" w:hint="eastAsia"/>
          <w:sz w:val="28"/>
          <w:szCs w:val="28"/>
        </w:rPr>
        <w:t>有关费用，金额每年不超过40000元。</w:t>
      </w:r>
    </w:p>
    <w:p w:rsidR="00B70A38" w:rsidRDefault="00B70A38" w:rsidP="00B70A38">
      <w:pPr>
        <w:spacing w:line="460" w:lineRule="exact"/>
        <w:ind w:firstLineChars="200" w:firstLine="562"/>
        <w:rPr>
          <w:rFonts w:ascii="黑体" w:eastAsia="黑体" w:hint="eastAsia"/>
          <w:b/>
          <w:sz w:val="28"/>
          <w:szCs w:val="28"/>
        </w:rPr>
      </w:pPr>
      <w:r>
        <w:rPr>
          <w:rFonts w:ascii="黑体" w:eastAsia="黑体" w:hint="eastAsia"/>
          <w:b/>
          <w:sz w:val="28"/>
          <w:szCs w:val="28"/>
        </w:rPr>
        <w:t>奖励部分的评选条件</w:t>
      </w:r>
    </w:p>
    <w:p w:rsidR="00B70A38" w:rsidRDefault="00B70A38" w:rsidP="00B70A38">
      <w:pPr>
        <w:widowControl/>
        <w:spacing w:line="460" w:lineRule="exact"/>
        <w:ind w:firstLineChars="250" w:firstLine="700"/>
        <w:jc w:val="left"/>
        <w:rPr>
          <w:rFonts w:ascii="仿宋_GB2312" w:eastAsia="仿宋_GB2312" w:hAnsi="仿宋_GB2312" w:hint="eastAsia"/>
          <w:kern w:val="0"/>
          <w:sz w:val="28"/>
          <w:szCs w:val="28"/>
        </w:rPr>
      </w:pPr>
      <w:r>
        <w:rPr>
          <w:rFonts w:ascii="仿宋_GB2312" w:eastAsia="仿宋_GB2312" w:hAnsi="仿宋_GB2312" w:hint="eastAsia"/>
          <w:kern w:val="0"/>
          <w:sz w:val="28"/>
          <w:szCs w:val="28"/>
        </w:rPr>
        <w:t>（一）本科生</w:t>
      </w:r>
    </w:p>
    <w:p w:rsidR="00B70A38" w:rsidRDefault="00B70A38" w:rsidP="00B70A38">
      <w:pPr>
        <w:widowControl/>
        <w:spacing w:line="460" w:lineRule="exact"/>
        <w:ind w:firstLineChars="250" w:firstLine="700"/>
        <w:jc w:val="left"/>
        <w:rPr>
          <w:rFonts w:ascii="仿宋_GB2312" w:eastAsia="仿宋_GB2312" w:hAnsi="仿宋_GB2312"/>
          <w:kern w:val="0"/>
          <w:sz w:val="28"/>
          <w:szCs w:val="28"/>
        </w:rPr>
      </w:pPr>
      <w:r>
        <w:rPr>
          <w:rFonts w:ascii="仿宋_GB2312" w:eastAsia="仿宋_GB2312" w:hAnsi="仿宋_GB2312"/>
          <w:kern w:val="0"/>
          <w:sz w:val="28"/>
          <w:szCs w:val="28"/>
        </w:rPr>
        <w:t>(1)坚持四项基本原则，思想政治素质好，专业思想牢固，品行端正,《大学生体育合格标准》达标成绩合格。</w:t>
      </w:r>
    </w:p>
    <w:p w:rsidR="00B70A38" w:rsidRDefault="00B70A38" w:rsidP="00B70A38">
      <w:pPr>
        <w:widowControl/>
        <w:spacing w:line="460" w:lineRule="exact"/>
        <w:ind w:firstLineChars="150" w:firstLine="420"/>
        <w:jc w:val="left"/>
        <w:rPr>
          <w:rFonts w:ascii="仿宋_GB2312" w:eastAsia="仿宋_GB2312" w:hAnsi="仿宋_GB2312" w:hint="eastAsia"/>
          <w:kern w:val="0"/>
          <w:sz w:val="28"/>
          <w:szCs w:val="28"/>
        </w:rPr>
      </w:pPr>
      <w:r>
        <w:rPr>
          <w:rFonts w:ascii="仿宋_GB2312" w:eastAsia="仿宋_GB2312" w:hAnsi="仿宋_GB2312"/>
          <w:kern w:val="0"/>
          <w:sz w:val="28"/>
          <w:szCs w:val="28"/>
        </w:rPr>
        <w:t xml:space="preserve"> </w:t>
      </w:r>
      <w:r>
        <w:rPr>
          <w:rFonts w:ascii="仿宋_GB2312" w:eastAsia="仿宋_GB2312" w:hAnsi="仿宋_GB2312" w:hint="eastAsia"/>
          <w:kern w:val="0"/>
          <w:sz w:val="28"/>
          <w:szCs w:val="28"/>
        </w:rPr>
        <w:t xml:space="preserve"> </w:t>
      </w:r>
      <w:r>
        <w:rPr>
          <w:rFonts w:ascii="仿宋_GB2312" w:eastAsia="仿宋_GB2312" w:hAnsi="仿宋_GB2312"/>
          <w:kern w:val="0"/>
          <w:sz w:val="28"/>
          <w:szCs w:val="28"/>
        </w:rPr>
        <w:t>(</w:t>
      </w:r>
      <w:r>
        <w:rPr>
          <w:rFonts w:ascii="仿宋_GB2312" w:eastAsia="仿宋_GB2312" w:hAnsi="仿宋_GB2312" w:hint="eastAsia"/>
          <w:kern w:val="0"/>
          <w:sz w:val="28"/>
          <w:szCs w:val="28"/>
        </w:rPr>
        <w:t>2</w:t>
      </w:r>
      <w:r>
        <w:rPr>
          <w:rFonts w:ascii="仿宋_GB2312" w:eastAsia="仿宋_GB2312" w:hAnsi="仿宋_GB2312"/>
          <w:kern w:val="0"/>
          <w:sz w:val="28"/>
          <w:szCs w:val="28"/>
        </w:rPr>
        <w:t>)</w:t>
      </w:r>
      <w:r>
        <w:rPr>
          <w:rFonts w:ascii="仿宋_GB2312" w:eastAsia="仿宋_GB2312" w:hAnsi="仿宋_GB2312" w:hint="eastAsia"/>
          <w:kern w:val="0"/>
          <w:sz w:val="28"/>
          <w:szCs w:val="28"/>
        </w:rPr>
        <w:t>热爱果树学专业。</w:t>
      </w:r>
    </w:p>
    <w:p w:rsidR="00B70A38" w:rsidRDefault="00B70A38" w:rsidP="00B70A38">
      <w:pPr>
        <w:widowControl/>
        <w:spacing w:line="460" w:lineRule="exact"/>
        <w:ind w:firstLineChars="250" w:firstLine="700"/>
        <w:jc w:val="left"/>
        <w:rPr>
          <w:rFonts w:ascii="仿宋_GB2312" w:eastAsia="仿宋_GB2312" w:hAnsi="仿宋_GB2312" w:hint="eastAsia"/>
          <w:kern w:val="0"/>
          <w:sz w:val="28"/>
          <w:szCs w:val="28"/>
        </w:rPr>
      </w:pPr>
      <w:r>
        <w:rPr>
          <w:rFonts w:ascii="仿宋_GB2312" w:eastAsia="仿宋_GB2312" w:hAnsi="仿宋_GB2312"/>
          <w:kern w:val="0"/>
          <w:sz w:val="28"/>
          <w:szCs w:val="28"/>
        </w:rPr>
        <w:t>(</w:t>
      </w:r>
      <w:r>
        <w:rPr>
          <w:rFonts w:ascii="仿宋_GB2312" w:eastAsia="仿宋_GB2312" w:hAnsi="仿宋_GB2312" w:hint="eastAsia"/>
          <w:kern w:val="0"/>
          <w:sz w:val="28"/>
          <w:szCs w:val="28"/>
        </w:rPr>
        <w:t>3</w:t>
      </w:r>
      <w:r>
        <w:rPr>
          <w:rFonts w:ascii="仿宋_GB2312" w:eastAsia="仿宋_GB2312" w:hAnsi="仿宋_GB2312"/>
          <w:kern w:val="0"/>
          <w:sz w:val="28"/>
          <w:szCs w:val="28"/>
        </w:rPr>
        <w:t>)</w:t>
      </w:r>
      <w:r>
        <w:rPr>
          <w:rFonts w:ascii="仿宋_GB2312" w:eastAsia="仿宋_GB2312" w:hAnsi="仿宋_GB2312" w:hint="eastAsia"/>
          <w:kern w:val="0"/>
          <w:sz w:val="28"/>
          <w:szCs w:val="28"/>
        </w:rPr>
        <w:t>上</w:t>
      </w:r>
      <w:r>
        <w:rPr>
          <w:rFonts w:ascii="仿宋_GB2312" w:eastAsia="仿宋_GB2312" w:hAnsi="仿宋_GB2312"/>
          <w:kern w:val="0"/>
          <w:sz w:val="28"/>
          <w:szCs w:val="28"/>
        </w:rPr>
        <w:t>学年综合测评成绩列全班前</w:t>
      </w:r>
      <w:r>
        <w:rPr>
          <w:rFonts w:ascii="仿宋_GB2312" w:eastAsia="仿宋_GB2312" w:hAnsi="仿宋_GB2312" w:hint="eastAsia"/>
          <w:kern w:val="0"/>
          <w:sz w:val="28"/>
          <w:szCs w:val="28"/>
        </w:rPr>
        <w:t>20</w:t>
      </w:r>
      <w:r>
        <w:rPr>
          <w:rFonts w:ascii="仿宋_GB2312" w:eastAsia="仿宋_GB2312" w:hAnsi="仿宋_GB2312"/>
          <w:kern w:val="0"/>
          <w:sz w:val="28"/>
          <w:szCs w:val="28"/>
        </w:rPr>
        <w:t>名</w:t>
      </w:r>
      <w:r>
        <w:rPr>
          <w:rFonts w:ascii="仿宋_GB2312" w:eastAsia="仿宋_GB2312" w:hAnsi="仿宋_GB2312" w:hint="eastAsia"/>
          <w:kern w:val="0"/>
          <w:sz w:val="28"/>
          <w:szCs w:val="28"/>
        </w:rPr>
        <w:t>。</w:t>
      </w:r>
    </w:p>
    <w:p w:rsidR="00B70A38" w:rsidRDefault="00B70A38" w:rsidP="00B70A38">
      <w:pPr>
        <w:widowControl/>
        <w:spacing w:line="460" w:lineRule="exact"/>
        <w:ind w:firstLineChars="150" w:firstLine="422"/>
        <w:jc w:val="left"/>
        <w:rPr>
          <w:rFonts w:ascii="仿宋_GB2312" w:eastAsia="仿宋_GB2312" w:hAnsi="仿宋_GB2312"/>
          <w:b/>
          <w:kern w:val="0"/>
          <w:sz w:val="28"/>
          <w:szCs w:val="28"/>
        </w:rPr>
      </w:pPr>
      <w:r>
        <w:rPr>
          <w:rFonts w:ascii="仿宋_GB2312" w:eastAsia="仿宋_GB2312" w:hAnsi="仿宋_GB2312"/>
          <w:b/>
          <w:kern w:val="0"/>
          <w:sz w:val="28"/>
          <w:szCs w:val="28"/>
        </w:rPr>
        <w:t>符合下列条件之一者，同等条件下优先参评：</w:t>
      </w:r>
    </w:p>
    <w:p w:rsidR="00B70A38" w:rsidRDefault="00B70A38" w:rsidP="00B70A38">
      <w:pPr>
        <w:widowControl/>
        <w:spacing w:line="460" w:lineRule="exact"/>
        <w:ind w:firstLineChars="150" w:firstLine="420"/>
        <w:jc w:val="left"/>
        <w:rPr>
          <w:rFonts w:ascii="仿宋_GB2312" w:eastAsia="仿宋_GB2312" w:hAnsi="仿宋_GB2312"/>
          <w:kern w:val="0"/>
          <w:sz w:val="28"/>
          <w:szCs w:val="28"/>
        </w:rPr>
      </w:pPr>
      <w:r>
        <w:rPr>
          <w:rFonts w:ascii="仿宋_GB2312" w:eastAsia="仿宋_GB2312" w:hAnsi="仿宋_GB2312"/>
          <w:kern w:val="0"/>
          <w:sz w:val="28"/>
          <w:szCs w:val="28"/>
        </w:rPr>
        <w:t>①主动承担社会工作</w:t>
      </w:r>
      <w:r>
        <w:rPr>
          <w:rFonts w:ascii="仿宋_GB2312" w:eastAsia="仿宋_GB2312" w:hAnsi="仿宋_GB2312" w:hint="eastAsia"/>
          <w:kern w:val="0"/>
          <w:sz w:val="28"/>
          <w:szCs w:val="28"/>
        </w:rPr>
        <w:t>和志愿服务活动</w:t>
      </w:r>
      <w:r>
        <w:rPr>
          <w:rFonts w:ascii="仿宋_GB2312" w:eastAsia="仿宋_GB2312" w:hAnsi="仿宋_GB2312"/>
          <w:kern w:val="0"/>
          <w:sz w:val="28"/>
          <w:szCs w:val="28"/>
        </w:rPr>
        <w:t>，对工作认真负责，踏实肯干，坚持原则，能充分发挥模范带头作用。</w:t>
      </w:r>
    </w:p>
    <w:p w:rsidR="00B70A38" w:rsidRDefault="00B70A38" w:rsidP="00B70A38">
      <w:pPr>
        <w:widowControl/>
        <w:spacing w:line="460" w:lineRule="exact"/>
        <w:ind w:firstLineChars="150" w:firstLine="420"/>
        <w:jc w:val="left"/>
        <w:rPr>
          <w:rFonts w:ascii="仿宋_GB2312" w:eastAsia="仿宋_GB2312" w:hAnsi="仿宋_GB2312"/>
          <w:kern w:val="0"/>
          <w:sz w:val="28"/>
          <w:szCs w:val="28"/>
        </w:rPr>
      </w:pPr>
      <w:r>
        <w:rPr>
          <w:rFonts w:ascii="仿宋_GB2312" w:eastAsia="仿宋_GB2312" w:hAnsi="仿宋_GB2312"/>
          <w:kern w:val="0"/>
          <w:sz w:val="28"/>
          <w:szCs w:val="28"/>
        </w:rPr>
        <w:t>②在“神农杯”、“挑战杯”大学生课外学术科技作品竞赛和大学生创业计划竞赛、全国数学建模竞赛等竞赛中获奖者。</w:t>
      </w:r>
    </w:p>
    <w:p w:rsidR="00B70A38" w:rsidRDefault="00B70A38" w:rsidP="00B70A38">
      <w:pPr>
        <w:widowControl/>
        <w:spacing w:line="460" w:lineRule="exact"/>
        <w:ind w:firstLineChars="150" w:firstLine="420"/>
        <w:jc w:val="left"/>
        <w:rPr>
          <w:rFonts w:ascii="仿宋_GB2312" w:eastAsia="仿宋_GB2312" w:hAnsi="仿宋_GB2312"/>
          <w:kern w:val="0"/>
          <w:sz w:val="28"/>
          <w:szCs w:val="28"/>
        </w:rPr>
      </w:pPr>
      <w:r>
        <w:rPr>
          <w:rFonts w:ascii="仿宋_GB2312" w:eastAsia="仿宋_GB2312" w:hAnsi="仿宋_GB2312"/>
          <w:kern w:val="0"/>
          <w:sz w:val="28"/>
          <w:szCs w:val="28"/>
        </w:rPr>
        <w:t>③积极参加SRF项目研究并公开发表论文者或在核心期刊及以上级别刊物上以第一作者公开发表学术论文者。</w:t>
      </w:r>
    </w:p>
    <w:p w:rsidR="00B70A38" w:rsidRDefault="00B70A38" w:rsidP="00B70A38">
      <w:pPr>
        <w:widowControl/>
        <w:spacing w:line="460" w:lineRule="exact"/>
        <w:ind w:firstLineChars="150" w:firstLine="420"/>
        <w:jc w:val="left"/>
        <w:rPr>
          <w:rFonts w:ascii="仿宋_GB2312" w:eastAsia="仿宋_GB2312" w:hAnsi="仿宋_GB2312" w:hint="eastAsia"/>
          <w:kern w:val="0"/>
          <w:sz w:val="28"/>
          <w:szCs w:val="28"/>
        </w:rPr>
      </w:pPr>
      <w:r>
        <w:rPr>
          <w:rFonts w:ascii="仿宋_GB2312" w:eastAsia="仿宋_GB2312" w:hAnsi="仿宋_GB2312"/>
          <w:kern w:val="0"/>
          <w:sz w:val="28"/>
          <w:szCs w:val="28"/>
        </w:rPr>
        <w:t>④</w:t>
      </w:r>
      <w:r>
        <w:rPr>
          <w:rFonts w:ascii="仿宋_GB2312" w:eastAsia="仿宋_GB2312" w:hAnsi="仿宋_GB2312" w:hint="eastAsia"/>
          <w:kern w:val="0"/>
          <w:sz w:val="28"/>
          <w:szCs w:val="28"/>
        </w:rPr>
        <w:t>有意向长期致力于果树领域发展，</w:t>
      </w:r>
      <w:r>
        <w:rPr>
          <w:rFonts w:ascii="仿宋_GB2312" w:eastAsia="仿宋_GB2312" w:hAnsi="仿宋_GB2312"/>
          <w:kern w:val="0"/>
          <w:sz w:val="28"/>
          <w:szCs w:val="28"/>
        </w:rPr>
        <w:t>家庭经济贫困者优先。</w:t>
      </w:r>
    </w:p>
    <w:p w:rsidR="00B70A38" w:rsidRDefault="00B70A38" w:rsidP="00B70A38">
      <w:pPr>
        <w:widowControl/>
        <w:spacing w:line="460" w:lineRule="exact"/>
        <w:ind w:firstLineChars="150" w:firstLine="420"/>
        <w:jc w:val="left"/>
        <w:rPr>
          <w:rFonts w:ascii="仿宋_GB2312" w:eastAsia="仿宋_GB2312" w:hAnsi="仿宋_GB2312" w:hint="eastAsia"/>
          <w:kern w:val="0"/>
          <w:sz w:val="28"/>
          <w:szCs w:val="28"/>
        </w:rPr>
      </w:pPr>
      <w:r>
        <w:rPr>
          <w:rFonts w:ascii="仿宋_GB2312" w:eastAsia="仿宋_GB2312" w:hAnsi="仿宋_GB2312"/>
          <w:kern w:val="0"/>
          <w:sz w:val="28"/>
          <w:szCs w:val="28"/>
        </w:rPr>
        <w:t>⑤</w:t>
      </w:r>
      <w:r>
        <w:rPr>
          <w:rFonts w:ascii="仿宋_GB2312" w:eastAsia="仿宋_GB2312" w:hAnsi="仿宋_GB2312" w:hint="eastAsia"/>
          <w:kern w:val="0"/>
          <w:sz w:val="28"/>
          <w:szCs w:val="28"/>
        </w:rPr>
        <w:t>有执着精神，追求卓越。为学校学院建设，果树学发展取得一定成绩（地市级以上奖励）或取得良好社会影响力（地市级以上表彰）者。</w:t>
      </w:r>
    </w:p>
    <w:p w:rsidR="00B70A38" w:rsidRDefault="00B70A38" w:rsidP="00B70A38">
      <w:pPr>
        <w:widowControl/>
        <w:spacing w:line="460" w:lineRule="exact"/>
        <w:ind w:firstLineChars="150" w:firstLine="420"/>
        <w:jc w:val="left"/>
        <w:rPr>
          <w:rFonts w:ascii="仿宋_GB2312" w:eastAsia="仿宋_GB2312" w:hAnsi="仿宋_GB2312" w:hint="eastAsia"/>
          <w:kern w:val="0"/>
          <w:sz w:val="28"/>
          <w:szCs w:val="28"/>
        </w:rPr>
      </w:pPr>
      <w:r>
        <w:rPr>
          <w:rFonts w:ascii="仿宋_GB2312" w:eastAsia="仿宋_GB2312" w:hAnsi="仿宋_GB2312" w:hint="eastAsia"/>
          <w:kern w:val="0"/>
          <w:sz w:val="28"/>
          <w:szCs w:val="28"/>
        </w:rPr>
        <w:lastRenderedPageBreak/>
        <w:t>（二）研究生</w:t>
      </w:r>
    </w:p>
    <w:p w:rsidR="00B70A38" w:rsidRDefault="00B70A38" w:rsidP="00B70A38">
      <w:pPr>
        <w:widowControl/>
        <w:spacing w:line="460" w:lineRule="exact"/>
        <w:ind w:firstLineChars="200" w:firstLine="560"/>
        <w:jc w:val="left"/>
        <w:rPr>
          <w:rFonts w:ascii="仿宋_GB2312" w:eastAsia="仿宋_GB2312" w:hAnsi="仿宋_GB2312"/>
          <w:kern w:val="0"/>
          <w:sz w:val="28"/>
          <w:szCs w:val="28"/>
        </w:rPr>
      </w:pPr>
      <w:r>
        <w:rPr>
          <w:rFonts w:ascii="仿宋_GB2312" w:eastAsia="仿宋_GB2312" w:hAnsi="仿宋_GB2312" w:hint="eastAsia"/>
          <w:kern w:val="0"/>
          <w:sz w:val="28"/>
          <w:szCs w:val="28"/>
        </w:rPr>
        <w:t>1.</w:t>
      </w:r>
      <w:r>
        <w:rPr>
          <w:rFonts w:ascii="仿宋_GB2312" w:eastAsia="仿宋_GB2312" w:hAnsi="仿宋_GB2312"/>
          <w:kern w:val="0"/>
          <w:sz w:val="28"/>
          <w:szCs w:val="28"/>
        </w:rPr>
        <w:t>坚持四项基本原则，有良好的思想政治素质和道德修养</w:t>
      </w:r>
      <w:r>
        <w:rPr>
          <w:rFonts w:ascii="仿宋_GB2312" w:eastAsia="仿宋_GB2312" w:hAnsi="仿宋_GB2312" w:hint="eastAsia"/>
          <w:kern w:val="0"/>
          <w:sz w:val="28"/>
          <w:szCs w:val="28"/>
        </w:rPr>
        <w:t>；</w:t>
      </w:r>
    </w:p>
    <w:p w:rsidR="00B70A38" w:rsidRDefault="00B70A38" w:rsidP="00B70A38">
      <w:pPr>
        <w:widowControl/>
        <w:spacing w:line="460" w:lineRule="exact"/>
        <w:ind w:firstLineChars="200" w:firstLine="560"/>
        <w:jc w:val="left"/>
        <w:rPr>
          <w:rFonts w:ascii="仿宋_GB2312" w:eastAsia="仿宋_GB2312" w:hAnsi="仿宋_GB2312" w:hint="eastAsia"/>
          <w:kern w:val="0"/>
          <w:sz w:val="28"/>
          <w:szCs w:val="28"/>
        </w:rPr>
      </w:pPr>
      <w:r>
        <w:rPr>
          <w:rFonts w:ascii="仿宋_GB2312" w:eastAsia="仿宋_GB2312" w:hAnsi="仿宋_GB2312" w:hint="eastAsia"/>
          <w:kern w:val="0"/>
          <w:sz w:val="28"/>
          <w:szCs w:val="28"/>
        </w:rPr>
        <w:t>2.</w:t>
      </w:r>
      <w:r>
        <w:rPr>
          <w:rFonts w:ascii="仿宋_GB2312" w:eastAsia="仿宋_GB2312" w:hAnsi="仿宋_GB2312"/>
          <w:kern w:val="0"/>
          <w:sz w:val="28"/>
          <w:szCs w:val="28"/>
        </w:rPr>
        <w:t>学习勤奋，严谨踏实，勇于进取，成绩优良</w:t>
      </w:r>
      <w:r>
        <w:rPr>
          <w:rFonts w:ascii="仿宋_GB2312" w:eastAsia="仿宋_GB2312" w:hAnsi="仿宋_GB2312" w:hint="eastAsia"/>
          <w:kern w:val="0"/>
          <w:sz w:val="28"/>
          <w:szCs w:val="28"/>
        </w:rPr>
        <w:t>；</w:t>
      </w:r>
    </w:p>
    <w:p w:rsidR="00B70A38" w:rsidRDefault="00B70A38" w:rsidP="00B70A38">
      <w:pPr>
        <w:widowControl/>
        <w:spacing w:line="460" w:lineRule="exact"/>
        <w:ind w:firstLineChars="200" w:firstLine="560"/>
        <w:jc w:val="left"/>
        <w:rPr>
          <w:rFonts w:ascii="仿宋_GB2312" w:eastAsia="仿宋_GB2312" w:hAnsi="仿宋_GB2312" w:hint="eastAsia"/>
          <w:kern w:val="0"/>
          <w:sz w:val="28"/>
          <w:szCs w:val="28"/>
        </w:rPr>
      </w:pPr>
      <w:r>
        <w:rPr>
          <w:rFonts w:ascii="仿宋_GB2312" w:eastAsia="仿宋_GB2312" w:hAnsi="仿宋_GB2312" w:hint="eastAsia"/>
          <w:kern w:val="0"/>
          <w:sz w:val="28"/>
          <w:szCs w:val="28"/>
        </w:rPr>
        <w:t>3.</w:t>
      </w:r>
      <w:r>
        <w:rPr>
          <w:rFonts w:ascii="仿宋_GB2312" w:eastAsia="仿宋_GB2312" w:hAnsi="仿宋_GB2312"/>
          <w:kern w:val="0"/>
          <w:sz w:val="28"/>
          <w:szCs w:val="28"/>
        </w:rPr>
        <w:t>积极参加</w:t>
      </w:r>
      <w:r>
        <w:rPr>
          <w:rFonts w:ascii="仿宋_GB2312" w:eastAsia="仿宋_GB2312" w:hAnsi="仿宋_GB2312" w:hint="eastAsia"/>
          <w:kern w:val="0"/>
          <w:sz w:val="28"/>
          <w:szCs w:val="28"/>
        </w:rPr>
        <w:t>文体活动</w:t>
      </w:r>
      <w:r>
        <w:rPr>
          <w:rFonts w:ascii="仿宋_GB2312" w:eastAsia="仿宋_GB2312" w:hAnsi="仿宋_GB2312"/>
          <w:kern w:val="0"/>
          <w:sz w:val="28"/>
          <w:szCs w:val="28"/>
        </w:rPr>
        <w:t>，身体健康，具有良好的心理素质</w:t>
      </w:r>
      <w:r>
        <w:rPr>
          <w:rFonts w:ascii="仿宋_GB2312" w:eastAsia="仿宋_GB2312" w:hAnsi="仿宋_GB2312" w:hint="eastAsia"/>
          <w:kern w:val="0"/>
          <w:sz w:val="28"/>
          <w:szCs w:val="28"/>
        </w:rPr>
        <w:t>；</w:t>
      </w:r>
    </w:p>
    <w:p w:rsidR="00B70A38" w:rsidRPr="0063674B" w:rsidRDefault="00B70A38" w:rsidP="00B70A38">
      <w:pPr>
        <w:widowControl/>
        <w:spacing w:line="460" w:lineRule="exact"/>
        <w:ind w:firstLineChars="150" w:firstLine="422"/>
        <w:jc w:val="left"/>
        <w:rPr>
          <w:rFonts w:ascii="仿宋_GB2312" w:eastAsia="仿宋_GB2312" w:hAnsi="仿宋_GB2312" w:hint="eastAsia"/>
          <w:b/>
          <w:kern w:val="0"/>
          <w:sz w:val="28"/>
          <w:szCs w:val="28"/>
        </w:rPr>
      </w:pPr>
      <w:r>
        <w:rPr>
          <w:rFonts w:ascii="仿宋_GB2312" w:eastAsia="仿宋_GB2312" w:hAnsi="仿宋_GB2312"/>
          <w:b/>
          <w:kern w:val="0"/>
          <w:sz w:val="28"/>
          <w:szCs w:val="28"/>
        </w:rPr>
        <w:t>符合下列条件之一者，同等条件下优先参评：</w:t>
      </w:r>
    </w:p>
    <w:p w:rsidR="00B70A38" w:rsidRDefault="00B70A38" w:rsidP="00B70A38">
      <w:pPr>
        <w:widowControl/>
        <w:spacing w:line="460" w:lineRule="exact"/>
        <w:ind w:firstLineChars="200" w:firstLine="560"/>
        <w:jc w:val="left"/>
        <w:rPr>
          <w:rFonts w:ascii="仿宋_GB2312" w:eastAsia="仿宋_GB2312" w:hAnsi="仿宋_GB2312" w:hint="eastAsia"/>
          <w:kern w:val="0"/>
          <w:sz w:val="28"/>
          <w:szCs w:val="28"/>
        </w:rPr>
      </w:pPr>
      <w:r>
        <w:rPr>
          <w:rFonts w:ascii="仿宋_GB2312" w:eastAsia="仿宋_GB2312" w:hAnsi="仿宋_GB2312" w:hint="eastAsia"/>
          <w:kern w:val="0"/>
          <w:sz w:val="28"/>
          <w:szCs w:val="28"/>
        </w:rPr>
        <w:t>1.</w:t>
      </w:r>
      <w:r w:rsidRPr="0063674B">
        <w:rPr>
          <w:rFonts w:ascii="仿宋_GB2312" w:eastAsia="仿宋_GB2312" w:hAnsi="仿宋_GB2312"/>
          <w:kern w:val="0"/>
          <w:sz w:val="28"/>
          <w:szCs w:val="28"/>
        </w:rPr>
        <w:t xml:space="preserve"> </w:t>
      </w:r>
      <w:r>
        <w:rPr>
          <w:rFonts w:ascii="仿宋_GB2312" w:eastAsia="仿宋_GB2312" w:hAnsi="仿宋_GB2312"/>
          <w:kern w:val="0"/>
          <w:sz w:val="28"/>
          <w:szCs w:val="28"/>
        </w:rPr>
        <w:t>学习勤奋，善于思考</w:t>
      </w:r>
      <w:r>
        <w:rPr>
          <w:rFonts w:ascii="仿宋_GB2312" w:eastAsia="仿宋_GB2312" w:hAnsi="仿宋_GB2312" w:hint="eastAsia"/>
          <w:kern w:val="0"/>
          <w:sz w:val="28"/>
          <w:szCs w:val="28"/>
        </w:rPr>
        <w:t>，</w:t>
      </w:r>
      <w:r>
        <w:rPr>
          <w:rFonts w:ascii="仿宋_GB2312" w:eastAsia="仿宋_GB2312" w:hAnsi="仿宋_GB2312"/>
          <w:kern w:val="0"/>
          <w:sz w:val="28"/>
          <w:szCs w:val="28"/>
        </w:rPr>
        <w:t>有较强的科学研究能力和创新精神，</w:t>
      </w:r>
      <w:r>
        <w:rPr>
          <w:rFonts w:ascii="仿宋_GB2312" w:eastAsia="仿宋_GB2312" w:hAnsi="仿宋_GB2312" w:hint="eastAsia"/>
          <w:kern w:val="0"/>
          <w:sz w:val="28"/>
          <w:szCs w:val="28"/>
        </w:rPr>
        <w:t>在果树学理论研究中取得突破性进展，</w:t>
      </w:r>
      <w:r>
        <w:rPr>
          <w:rFonts w:ascii="仿宋_GB2312" w:eastAsia="仿宋_GB2312" w:hAnsi="仿宋_GB2312"/>
          <w:kern w:val="0"/>
          <w:sz w:val="28"/>
          <w:szCs w:val="28"/>
        </w:rPr>
        <w:t>并取得较显著的成绩，发表较高水平的学术论文或取得过较高水平的科研成果</w:t>
      </w:r>
      <w:r>
        <w:rPr>
          <w:rFonts w:ascii="仿宋_GB2312" w:eastAsia="仿宋_GB2312" w:hAnsi="仿宋_GB2312" w:hint="eastAsia"/>
          <w:kern w:val="0"/>
          <w:sz w:val="28"/>
          <w:szCs w:val="28"/>
        </w:rPr>
        <w:t>，本人为</w:t>
      </w:r>
      <w:r>
        <w:rPr>
          <w:rFonts w:ascii="仿宋_GB2312" w:eastAsia="仿宋_GB2312" w:hAnsi="仿宋_GB2312"/>
          <w:kern w:val="0"/>
          <w:sz w:val="28"/>
          <w:szCs w:val="28"/>
        </w:rPr>
        <w:t>第一作者</w:t>
      </w:r>
      <w:r>
        <w:rPr>
          <w:rFonts w:ascii="仿宋_GB2312" w:eastAsia="仿宋_GB2312" w:hAnsi="仿宋_GB2312" w:hint="eastAsia"/>
          <w:kern w:val="0"/>
          <w:sz w:val="28"/>
          <w:szCs w:val="28"/>
        </w:rPr>
        <w:t>并且</w:t>
      </w:r>
      <w:ins w:id="19" w:author="微软用户" w:date="2012-10-12T11:16:00Z">
        <w:r>
          <w:rPr>
            <w:rFonts w:ascii="仿宋_GB2312" w:eastAsia="仿宋_GB2312" w:hAnsi="仿宋_GB2312" w:hint="eastAsia"/>
            <w:kern w:val="0"/>
            <w:sz w:val="28"/>
            <w:szCs w:val="28"/>
          </w:rPr>
          <w:t>第一</w:t>
        </w:r>
      </w:ins>
      <w:r>
        <w:rPr>
          <w:rFonts w:ascii="仿宋_GB2312" w:eastAsia="仿宋_GB2312" w:hAnsi="仿宋_GB2312"/>
          <w:kern w:val="0"/>
          <w:sz w:val="28"/>
          <w:szCs w:val="28"/>
        </w:rPr>
        <w:t>完成人单位为</w:t>
      </w:r>
      <w:r>
        <w:rPr>
          <w:rFonts w:ascii="仿宋_GB2312" w:eastAsia="仿宋_GB2312" w:hAnsi="仿宋_GB2312" w:hint="eastAsia"/>
          <w:kern w:val="0"/>
          <w:sz w:val="28"/>
          <w:szCs w:val="28"/>
        </w:rPr>
        <w:t>华中农业大学</w:t>
      </w:r>
      <w:r>
        <w:rPr>
          <w:rFonts w:ascii="仿宋_GB2312" w:eastAsia="仿宋_GB2312" w:hAnsi="仿宋_GB2312"/>
          <w:kern w:val="0"/>
          <w:sz w:val="28"/>
          <w:szCs w:val="28"/>
        </w:rPr>
        <w:t>。</w:t>
      </w:r>
    </w:p>
    <w:p w:rsidR="00B70A38" w:rsidRDefault="00B70A38" w:rsidP="00B70A38">
      <w:pPr>
        <w:widowControl/>
        <w:spacing w:line="460" w:lineRule="exact"/>
        <w:ind w:firstLineChars="200" w:firstLine="560"/>
        <w:jc w:val="left"/>
        <w:rPr>
          <w:rFonts w:ascii="仿宋_GB2312" w:eastAsia="仿宋_GB2312" w:hAnsi="仿宋_GB2312" w:hint="eastAsia"/>
          <w:kern w:val="0"/>
          <w:sz w:val="28"/>
          <w:szCs w:val="28"/>
        </w:rPr>
      </w:pPr>
      <w:r>
        <w:rPr>
          <w:rFonts w:ascii="仿宋_GB2312" w:eastAsia="仿宋_GB2312" w:hAnsi="仿宋_GB2312" w:hint="eastAsia"/>
          <w:kern w:val="0"/>
          <w:sz w:val="28"/>
          <w:szCs w:val="28"/>
        </w:rPr>
        <w:t>2.具备良好的</w:t>
      </w:r>
      <w:r>
        <w:rPr>
          <w:rFonts w:ascii="仿宋_GB2312" w:eastAsia="仿宋_GB2312" w:hAnsi="仿宋_GB2312"/>
          <w:kern w:val="0"/>
          <w:sz w:val="28"/>
          <w:szCs w:val="28"/>
        </w:rPr>
        <w:t>动手能力</w:t>
      </w:r>
      <w:r>
        <w:rPr>
          <w:rFonts w:ascii="仿宋_GB2312" w:eastAsia="仿宋_GB2312" w:hAnsi="仿宋_GB2312" w:hint="eastAsia"/>
          <w:kern w:val="0"/>
          <w:sz w:val="28"/>
          <w:szCs w:val="28"/>
        </w:rPr>
        <w:t>，善于发现问题、</w:t>
      </w:r>
      <w:r>
        <w:rPr>
          <w:rFonts w:ascii="仿宋_GB2312" w:eastAsia="仿宋_GB2312" w:hAnsi="仿宋_GB2312"/>
          <w:kern w:val="0"/>
          <w:sz w:val="28"/>
          <w:szCs w:val="28"/>
        </w:rPr>
        <w:t>分析问题、解决问题</w:t>
      </w:r>
      <w:r>
        <w:rPr>
          <w:rFonts w:ascii="仿宋_GB2312" w:eastAsia="仿宋_GB2312" w:hAnsi="仿宋_GB2312" w:hint="eastAsia"/>
          <w:kern w:val="0"/>
          <w:sz w:val="28"/>
          <w:szCs w:val="28"/>
        </w:rPr>
        <w:t>，在解决果树学产业实际问题取得突出成绩者</w:t>
      </w:r>
      <w:ins w:id="20" w:author="微软用户" w:date="2012-10-12T11:16:00Z">
        <w:r>
          <w:rPr>
            <w:rFonts w:ascii="仿宋_GB2312" w:eastAsia="仿宋_GB2312" w:hAnsi="仿宋_GB2312" w:hint="eastAsia"/>
            <w:kern w:val="0"/>
            <w:sz w:val="28"/>
            <w:szCs w:val="28"/>
          </w:rPr>
          <w:t>。</w:t>
        </w:r>
      </w:ins>
    </w:p>
    <w:p w:rsidR="00B70A38" w:rsidRPr="00B70A38" w:rsidRDefault="00B70A38" w:rsidP="00B70A38">
      <w:pPr>
        <w:tabs>
          <w:tab w:val="left" w:pos="2290"/>
        </w:tabs>
        <w:spacing w:line="460" w:lineRule="exact"/>
        <w:ind w:firstLineChars="192" w:firstLine="538"/>
        <w:rPr>
          <w:rFonts w:ascii="仿宋_GB2312" w:eastAsia="仿宋_GB2312" w:hint="eastAsia"/>
          <w:sz w:val="28"/>
          <w:szCs w:val="28"/>
        </w:rPr>
      </w:pPr>
    </w:p>
    <w:p w:rsidR="00574C27" w:rsidRPr="00CB2960" w:rsidRDefault="00BF7B64" w:rsidP="003D1145">
      <w:pPr>
        <w:widowControl/>
        <w:spacing w:line="380" w:lineRule="exact"/>
        <w:ind w:firstLineChars="200" w:firstLine="562"/>
        <w:jc w:val="left"/>
        <w:rPr>
          <w:rFonts w:ascii="仿宋_GB2312" w:eastAsia="仿宋_GB2312" w:hAnsi="仿宋_GB2312" w:cs="宋体"/>
          <w:b/>
          <w:kern w:val="0"/>
          <w:sz w:val="28"/>
          <w:szCs w:val="28"/>
        </w:rPr>
      </w:pPr>
      <w:r w:rsidRPr="00CB2960">
        <w:rPr>
          <w:rFonts w:ascii="仿宋_GB2312" w:eastAsia="仿宋_GB2312" w:hAnsi="仿宋_GB2312" w:cs="宋体" w:hint="eastAsia"/>
          <w:b/>
          <w:kern w:val="0"/>
          <w:sz w:val="28"/>
          <w:szCs w:val="28"/>
        </w:rPr>
        <w:t xml:space="preserve"> </w:t>
      </w:r>
      <w:r w:rsidR="00574C27" w:rsidRPr="00CB2960">
        <w:rPr>
          <w:rFonts w:ascii="仿宋_GB2312" w:eastAsia="仿宋_GB2312" w:hAnsi="仿宋_GB2312" w:cs="宋体" w:hint="eastAsia"/>
          <w:b/>
          <w:kern w:val="0"/>
          <w:sz w:val="28"/>
          <w:szCs w:val="28"/>
        </w:rPr>
        <w:t>(</w:t>
      </w:r>
      <w:r w:rsidR="00BA0CC4">
        <w:rPr>
          <w:rFonts w:ascii="仿宋_GB2312" w:eastAsia="仿宋_GB2312" w:hAnsi="仿宋_GB2312" w:cs="宋体" w:hint="eastAsia"/>
          <w:b/>
          <w:kern w:val="0"/>
          <w:sz w:val="28"/>
          <w:szCs w:val="28"/>
        </w:rPr>
        <w:t>三</w:t>
      </w:r>
      <w:r w:rsidR="00574C27" w:rsidRPr="00CB2960">
        <w:rPr>
          <w:rFonts w:ascii="仿宋_GB2312" w:eastAsia="仿宋_GB2312" w:hAnsi="仿宋_GB2312" w:cs="宋体" w:hint="eastAsia"/>
          <w:b/>
          <w:kern w:val="0"/>
          <w:sz w:val="28"/>
          <w:szCs w:val="28"/>
        </w:rPr>
        <w:t>)</w:t>
      </w:r>
      <w:r w:rsidR="00B70A38" w:rsidRPr="00B70A38">
        <w:rPr>
          <w:rFonts w:ascii="仿宋_GB2312" w:eastAsia="仿宋_GB2312" w:hAnsi="仿宋_GB2312" w:cs="宋体"/>
          <w:b/>
          <w:kern w:val="0"/>
          <w:sz w:val="28"/>
          <w:szCs w:val="28"/>
        </w:rPr>
        <w:t>江西信丰绿萌</w:t>
      </w:r>
      <w:r w:rsidR="00B70A38" w:rsidRPr="00B70A38">
        <w:rPr>
          <w:rFonts w:ascii="仿宋_GB2312" w:eastAsia="仿宋_GB2312" w:hAnsi="仿宋_GB2312" w:cs="宋体" w:hint="eastAsia"/>
          <w:b/>
          <w:kern w:val="0"/>
          <w:sz w:val="28"/>
          <w:szCs w:val="28"/>
        </w:rPr>
        <w:t>奖学金</w:t>
      </w:r>
    </w:p>
    <w:p w:rsidR="00B70A38" w:rsidRDefault="00574C27" w:rsidP="00064408">
      <w:pPr>
        <w:tabs>
          <w:tab w:val="left" w:pos="2290"/>
        </w:tabs>
        <w:spacing w:line="360" w:lineRule="exact"/>
        <w:ind w:firstLineChars="192" w:firstLine="540"/>
        <w:rPr>
          <w:rFonts w:ascii="仿宋_GB2312" w:eastAsia="仿宋_GB2312" w:hint="eastAsia"/>
          <w:sz w:val="28"/>
          <w:szCs w:val="28"/>
        </w:rPr>
      </w:pPr>
      <w:r w:rsidRPr="00064408">
        <w:rPr>
          <w:rFonts w:ascii="仿宋_GB2312" w:eastAsia="仿宋_GB2312"/>
          <w:b/>
          <w:sz w:val="28"/>
          <w:szCs w:val="28"/>
        </w:rPr>
        <w:t>1</w:t>
      </w:r>
      <w:r w:rsidR="005403CE" w:rsidRPr="00064408">
        <w:rPr>
          <w:rFonts w:ascii="仿宋_GB2312" w:eastAsia="仿宋_GB2312" w:hint="eastAsia"/>
          <w:b/>
          <w:sz w:val="28"/>
          <w:szCs w:val="28"/>
        </w:rPr>
        <w:t>、</w:t>
      </w:r>
      <w:r w:rsidRPr="00064408">
        <w:rPr>
          <w:rFonts w:ascii="仿宋_GB2312" w:eastAsia="仿宋_GB2312"/>
          <w:b/>
          <w:sz w:val="28"/>
          <w:szCs w:val="28"/>
        </w:rPr>
        <w:t>奖励对象：</w:t>
      </w:r>
      <w:r w:rsidR="00B70A38">
        <w:rPr>
          <w:rFonts w:ascii="仿宋_GB2312" w:eastAsia="仿宋_GB2312" w:hint="eastAsia"/>
          <w:sz w:val="28"/>
          <w:szCs w:val="28"/>
        </w:rPr>
        <w:t>我院励志从事园艺产业的园艺专业</w:t>
      </w:r>
      <w:r w:rsidR="00B70A38" w:rsidRPr="00FB5012">
        <w:rPr>
          <w:rFonts w:ascii="仿宋_GB2312" w:eastAsia="仿宋_GB2312" w:hint="eastAsia"/>
          <w:sz w:val="28"/>
          <w:szCs w:val="28"/>
        </w:rPr>
        <w:t>普通全日制</w:t>
      </w:r>
      <w:r w:rsidR="00B70A38">
        <w:rPr>
          <w:rFonts w:ascii="仿宋_GB2312" w:eastAsia="仿宋_GB2312" w:hint="eastAsia"/>
          <w:sz w:val="28"/>
          <w:szCs w:val="28"/>
        </w:rPr>
        <w:t>二年级以上</w:t>
      </w:r>
      <w:r w:rsidR="00B70A38" w:rsidRPr="00FB5012">
        <w:rPr>
          <w:rFonts w:ascii="仿宋_GB2312" w:eastAsia="仿宋_GB2312" w:hint="eastAsia"/>
          <w:sz w:val="28"/>
          <w:szCs w:val="28"/>
        </w:rPr>
        <w:t>本科生</w:t>
      </w:r>
      <w:r w:rsidR="00B70A38">
        <w:rPr>
          <w:rFonts w:ascii="仿宋_GB2312" w:eastAsia="仿宋_GB2312" w:hint="eastAsia"/>
          <w:sz w:val="28"/>
          <w:szCs w:val="28"/>
        </w:rPr>
        <w:t>（三年级以上为园艺专业果树和蔬菜方向学生）以及果树学研究生（硕士三年级应用型果树课题的研究生），共计16名（本科生12名，研究生4名），每人奖励金额3000元。奖励金额分为两部分，其中2000元作为奖学金直接发放，1000元用于获奖学生在</w:t>
      </w:r>
      <w:r w:rsidR="00B70A38" w:rsidRPr="001D2511">
        <w:rPr>
          <w:rFonts w:ascii="仿宋_GB2312" w:eastAsia="仿宋_GB2312"/>
          <w:sz w:val="28"/>
          <w:szCs w:val="28"/>
        </w:rPr>
        <w:t>江西信丰绿萌农业发展有限公司</w:t>
      </w:r>
      <w:r w:rsidR="00B70A38">
        <w:rPr>
          <w:rFonts w:ascii="仿宋_GB2312" w:eastAsia="仿宋_GB2312" w:hint="eastAsia"/>
          <w:sz w:val="28"/>
          <w:szCs w:val="28"/>
        </w:rPr>
        <w:t>进行不少于1个月实习的往返路费（实习必须在毕业前半年完成，可以分批分期完成）。</w:t>
      </w:r>
    </w:p>
    <w:p w:rsidR="00574C27" w:rsidRPr="00064408" w:rsidRDefault="00574C27" w:rsidP="00064408">
      <w:pPr>
        <w:widowControl/>
        <w:spacing w:line="380" w:lineRule="exact"/>
        <w:ind w:firstLineChars="200" w:firstLine="562"/>
        <w:jc w:val="left"/>
        <w:rPr>
          <w:rFonts w:ascii="仿宋_GB2312" w:eastAsia="仿宋_GB2312"/>
          <w:b/>
          <w:sz w:val="28"/>
          <w:szCs w:val="28"/>
        </w:rPr>
      </w:pPr>
      <w:r w:rsidRPr="00064408">
        <w:rPr>
          <w:rFonts w:ascii="仿宋_GB2312" w:eastAsia="仿宋_GB2312"/>
          <w:b/>
          <w:sz w:val="28"/>
          <w:szCs w:val="28"/>
        </w:rPr>
        <w:t>2</w:t>
      </w:r>
      <w:r w:rsidR="005403CE" w:rsidRPr="00064408">
        <w:rPr>
          <w:rFonts w:ascii="仿宋_GB2312" w:eastAsia="仿宋_GB2312" w:hint="eastAsia"/>
          <w:b/>
          <w:sz w:val="28"/>
          <w:szCs w:val="28"/>
        </w:rPr>
        <w:t>、</w:t>
      </w:r>
      <w:r w:rsidRPr="00064408">
        <w:rPr>
          <w:rFonts w:ascii="仿宋_GB2312" w:eastAsia="仿宋_GB2312"/>
          <w:b/>
          <w:sz w:val="28"/>
          <w:szCs w:val="28"/>
        </w:rPr>
        <w:t>评选资格：</w:t>
      </w:r>
    </w:p>
    <w:p w:rsidR="00B70A38" w:rsidRPr="0037428D" w:rsidRDefault="00B70A38" w:rsidP="00B70A38">
      <w:pPr>
        <w:widowControl/>
        <w:spacing w:line="380" w:lineRule="exact"/>
        <w:ind w:firstLineChars="200" w:firstLine="560"/>
        <w:jc w:val="left"/>
        <w:rPr>
          <w:rFonts w:ascii="仿宋_GB2312" w:eastAsia="仿宋_GB2312"/>
          <w:sz w:val="28"/>
          <w:szCs w:val="28"/>
        </w:rPr>
      </w:pPr>
      <w:r w:rsidRPr="0037428D">
        <w:rPr>
          <w:rFonts w:ascii="仿宋_GB2312" w:eastAsia="仿宋_GB2312"/>
          <w:sz w:val="28"/>
          <w:szCs w:val="28"/>
        </w:rPr>
        <w:t>(1)坚持四项基本原则，思想政治素质好，专业思想牢固，品行端正,《大学生体育合格标准》达标成绩合格。</w:t>
      </w:r>
    </w:p>
    <w:p w:rsidR="00B70A38" w:rsidRPr="0037428D" w:rsidRDefault="00B70A38" w:rsidP="00B70A38">
      <w:pPr>
        <w:widowControl/>
        <w:spacing w:line="380" w:lineRule="exact"/>
        <w:ind w:firstLineChars="200" w:firstLine="560"/>
        <w:jc w:val="left"/>
        <w:rPr>
          <w:rFonts w:ascii="仿宋_GB2312" w:eastAsia="仿宋_GB2312"/>
          <w:sz w:val="28"/>
          <w:szCs w:val="28"/>
        </w:rPr>
      </w:pPr>
      <w:r w:rsidRPr="0037428D">
        <w:rPr>
          <w:rFonts w:ascii="仿宋_GB2312" w:eastAsia="仿宋_GB2312"/>
          <w:sz w:val="28"/>
          <w:szCs w:val="28"/>
        </w:rPr>
        <w:t>(2)</w:t>
      </w:r>
      <w:r>
        <w:rPr>
          <w:rFonts w:ascii="仿宋_GB2312" w:eastAsia="仿宋_GB2312" w:hint="eastAsia"/>
          <w:sz w:val="28"/>
          <w:szCs w:val="28"/>
        </w:rPr>
        <w:t>上一</w:t>
      </w:r>
      <w:r w:rsidRPr="0037428D">
        <w:rPr>
          <w:rFonts w:ascii="仿宋_GB2312" w:eastAsia="仿宋_GB2312"/>
          <w:sz w:val="28"/>
          <w:szCs w:val="28"/>
        </w:rPr>
        <w:t>学年度所有课程学习成绩</w:t>
      </w:r>
      <w:r>
        <w:rPr>
          <w:rFonts w:ascii="仿宋_GB2312" w:eastAsia="仿宋_GB2312" w:hint="eastAsia"/>
          <w:sz w:val="28"/>
          <w:szCs w:val="28"/>
        </w:rPr>
        <w:t>优良</w:t>
      </w:r>
      <w:r w:rsidRPr="0037428D">
        <w:rPr>
          <w:rFonts w:ascii="仿宋_GB2312" w:eastAsia="仿宋_GB2312"/>
          <w:sz w:val="28"/>
          <w:szCs w:val="28"/>
        </w:rPr>
        <w:t xml:space="preserve"> 。</w:t>
      </w:r>
    </w:p>
    <w:p w:rsidR="00B70A38" w:rsidRPr="0037428D" w:rsidRDefault="00B70A38" w:rsidP="00B70A38">
      <w:pPr>
        <w:widowControl/>
        <w:spacing w:line="380" w:lineRule="exact"/>
        <w:ind w:firstLineChars="200" w:firstLine="560"/>
        <w:jc w:val="left"/>
        <w:rPr>
          <w:rFonts w:ascii="仿宋_GB2312" w:eastAsia="仿宋_GB2312" w:hint="eastAsia"/>
          <w:sz w:val="28"/>
          <w:szCs w:val="28"/>
        </w:rPr>
      </w:pPr>
      <w:r w:rsidRPr="0037428D">
        <w:rPr>
          <w:rFonts w:ascii="仿宋_GB2312" w:eastAsia="仿宋_GB2312"/>
          <w:sz w:val="28"/>
          <w:szCs w:val="28"/>
        </w:rPr>
        <w:t>(3)</w:t>
      </w:r>
      <w:r>
        <w:rPr>
          <w:rFonts w:ascii="仿宋_GB2312" w:eastAsia="仿宋_GB2312" w:hint="eastAsia"/>
          <w:sz w:val="28"/>
          <w:szCs w:val="28"/>
        </w:rPr>
        <w:t>上一</w:t>
      </w:r>
      <w:r w:rsidRPr="0037428D">
        <w:rPr>
          <w:rFonts w:ascii="仿宋_GB2312" w:eastAsia="仿宋_GB2312"/>
          <w:sz w:val="28"/>
          <w:szCs w:val="28"/>
        </w:rPr>
        <w:t>学年度综合测评成绩列全班前</w:t>
      </w:r>
      <w:r>
        <w:rPr>
          <w:rFonts w:ascii="仿宋_GB2312" w:eastAsia="仿宋_GB2312" w:hint="eastAsia"/>
          <w:sz w:val="28"/>
          <w:szCs w:val="28"/>
        </w:rPr>
        <w:t>15</w:t>
      </w:r>
      <w:r w:rsidRPr="0037428D">
        <w:rPr>
          <w:rFonts w:ascii="仿宋_GB2312" w:eastAsia="仿宋_GB2312"/>
          <w:sz w:val="28"/>
          <w:szCs w:val="28"/>
        </w:rPr>
        <w:t>名。</w:t>
      </w:r>
    </w:p>
    <w:p w:rsidR="00B70A38" w:rsidRPr="0037428D" w:rsidRDefault="00B70A38" w:rsidP="00B70A38">
      <w:pPr>
        <w:widowControl/>
        <w:spacing w:line="380" w:lineRule="exact"/>
        <w:ind w:firstLineChars="200" w:firstLine="560"/>
        <w:jc w:val="left"/>
        <w:rPr>
          <w:rFonts w:ascii="仿宋_GB2312" w:eastAsia="仿宋_GB2312"/>
          <w:sz w:val="28"/>
          <w:szCs w:val="28"/>
        </w:rPr>
      </w:pPr>
      <w:r w:rsidRPr="0037428D">
        <w:rPr>
          <w:rFonts w:ascii="仿宋_GB2312" w:eastAsia="仿宋_GB2312"/>
          <w:sz w:val="28"/>
          <w:szCs w:val="28"/>
        </w:rPr>
        <w:t>(</w:t>
      </w:r>
      <w:r>
        <w:rPr>
          <w:rFonts w:ascii="仿宋_GB2312" w:eastAsia="仿宋_GB2312" w:hint="eastAsia"/>
          <w:sz w:val="28"/>
          <w:szCs w:val="28"/>
        </w:rPr>
        <w:t>4</w:t>
      </w:r>
      <w:r w:rsidRPr="0037428D">
        <w:rPr>
          <w:rFonts w:ascii="仿宋_GB2312" w:eastAsia="仿宋_GB2312"/>
          <w:sz w:val="28"/>
          <w:szCs w:val="28"/>
        </w:rPr>
        <w:t>)符合下列条件之一者，同等条件下优先参评：</w:t>
      </w:r>
    </w:p>
    <w:p w:rsidR="00B70A38" w:rsidRPr="0037428D" w:rsidRDefault="00B70A38" w:rsidP="00B70A38">
      <w:pPr>
        <w:widowControl/>
        <w:spacing w:line="380" w:lineRule="exact"/>
        <w:ind w:firstLineChars="200" w:firstLine="560"/>
        <w:jc w:val="left"/>
        <w:rPr>
          <w:rFonts w:ascii="仿宋_GB2312" w:eastAsia="仿宋_GB2312"/>
          <w:sz w:val="28"/>
          <w:szCs w:val="28"/>
        </w:rPr>
      </w:pPr>
      <w:r w:rsidRPr="0037428D">
        <w:rPr>
          <w:rFonts w:ascii="仿宋_GB2312" w:eastAsia="仿宋_GB2312"/>
          <w:sz w:val="28"/>
          <w:szCs w:val="28"/>
        </w:rPr>
        <w:t>①</w:t>
      </w:r>
      <w:r w:rsidRPr="0037428D">
        <w:rPr>
          <w:rFonts w:ascii="仿宋_GB2312" w:eastAsia="仿宋_GB2312"/>
          <w:sz w:val="28"/>
          <w:szCs w:val="28"/>
        </w:rPr>
        <w:t>主动承担社会工作，对社会工作认真负责，踏实肯干，坚持原则，能充分发挥模范带头作用。</w:t>
      </w:r>
    </w:p>
    <w:p w:rsidR="00B70A38" w:rsidRPr="0037428D" w:rsidRDefault="00B70A38" w:rsidP="00B70A38">
      <w:pPr>
        <w:widowControl/>
        <w:spacing w:line="380" w:lineRule="exact"/>
        <w:ind w:firstLineChars="200" w:firstLine="560"/>
        <w:jc w:val="left"/>
        <w:rPr>
          <w:rFonts w:ascii="仿宋_GB2312" w:eastAsia="仿宋_GB2312"/>
          <w:sz w:val="28"/>
          <w:szCs w:val="28"/>
        </w:rPr>
      </w:pPr>
      <w:r w:rsidRPr="0037428D">
        <w:rPr>
          <w:rFonts w:ascii="仿宋_GB2312" w:eastAsia="仿宋_GB2312"/>
          <w:sz w:val="28"/>
          <w:szCs w:val="28"/>
        </w:rPr>
        <w:t>②</w:t>
      </w:r>
      <w:r w:rsidRPr="0037428D">
        <w:rPr>
          <w:rFonts w:ascii="仿宋_GB2312" w:eastAsia="仿宋_GB2312"/>
          <w:sz w:val="28"/>
          <w:szCs w:val="28"/>
        </w:rPr>
        <w:t>在</w:t>
      </w:r>
      <w:r w:rsidRPr="0037428D">
        <w:rPr>
          <w:rFonts w:ascii="仿宋_GB2312" w:eastAsia="仿宋_GB2312"/>
          <w:sz w:val="28"/>
          <w:szCs w:val="28"/>
        </w:rPr>
        <w:t>“</w:t>
      </w:r>
      <w:r w:rsidRPr="0037428D">
        <w:rPr>
          <w:rFonts w:ascii="仿宋_GB2312" w:eastAsia="仿宋_GB2312"/>
          <w:sz w:val="28"/>
          <w:szCs w:val="28"/>
        </w:rPr>
        <w:t>神农杯</w:t>
      </w:r>
      <w:r w:rsidRPr="0037428D">
        <w:rPr>
          <w:rFonts w:ascii="仿宋_GB2312" w:eastAsia="仿宋_GB2312"/>
          <w:sz w:val="28"/>
          <w:szCs w:val="28"/>
        </w:rPr>
        <w:t>”</w:t>
      </w:r>
      <w:r w:rsidRPr="0037428D">
        <w:rPr>
          <w:rFonts w:ascii="仿宋_GB2312" w:eastAsia="仿宋_GB2312"/>
          <w:sz w:val="28"/>
          <w:szCs w:val="28"/>
        </w:rPr>
        <w:t>、</w:t>
      </w:r>
      <w:r w:rsidRPr="0037428D">
        <w:rPr>
          <w:rFonts w:ascii="仿宋_GB2312" w:eastAsia="仿宋_GB2312"/>
          <w:sz w:val="28"/>
          <w:szCs w:val="28"/>
        </w:rPr>
        <w:t>“</w:t>
      </w:r>
      <w:r w:rsidRPr="0037428D">
        <w:rPr>
          <w:rFonts w:ascii="仿宋_GB2312" w:eastAsia="仿宋_GB2312"/>
          <w:sz w:val="28"/>
          <w:szCs w:val="28"/>
        </w:rPr>
        <w:t>挑战杯</w:t>
      </w:r>
      <w:r w:rsidRPr="0037428D">
        <w:rPr>
          <w:rFonts w:ascii="仿宋_GB2312" w:eastAsia="仿宋_GB2312"/>
          <w:sz w:val="28"/>
          <w:szCs w:val="28"/>
        </w:rPr>
        <w:t>”</w:t>
      </w:r>
      <w:r w:rsidRPr="0037428D">
        <w:rPr>
          <w:rFonts w:ascii="仿宋_GB2312" w:eastAsia="仿宋_GB2312"/>
          <w:sz w:val="28"/>
          <w:szCs w:val="28"/>
        </w:rPr>
        <w:t>大学生课外学术科技作品竞赛和大学生创业计划竞赛、全国数学建模竞赛等竞赛中获奖者。</w:t>
      </w:r>
    </w:p>
    <w:p w:rsidR="00B70A38" w:rsidRPr="0037428D" w:rsidRDefault="00B70A38" w:rsidP="00B70A38">
      <w:pPr>
        <w:widowControl/>
        <w:spacing w:line="380" w:lineRule="exact"/>
        <w:ind w:firstLineChars="200" w:firstLine="560"/>
        <w:jc w:val="left"/>
        <w:rPr>
          <w:rFonts w:ascii="仿宋_GB2312" w:eastAsia="仿宋_GB2312"/>
          <w:sz w:val="28"/>
          <w:szCs w:val="28"/>
        </w:rPr>
      </w:pPr>
      <w:r w:rsidRPr="0037428D">
        <w:rPr>
          <w:rFonts w:ascii="仿宋_GB2312" w:eastAsia="仿宋_GB2312"/>
          <w:sz w:val="28"/>
          <w:szCs w:val="28"/>
        </w:rPr>
        <w:t>③</w:t>
      </w:r>
      <w:r w:rsidRPr="0037428D">
        <w:rPr>
          <w:rFonts w:ascii="仿宋_GB2312" w:eastAsia="仿宋_GB2312"/>
          <w:sz w:val="28"/>
          <w:szCs w:val="28"/>
        </w:rPr>
        <w:t>积极参加SRF项目研究并公开发表论文者或在核心期刊及以上级别刊物上以第一作者公开发表学术论文者。</w:t>
      </w:r>
    </w:p>
    <w:p w:rsidR="00B70A38" w:rsidRPr="0037428D" w:rsidRDefault="00B70A38" w:rsidP="00B70A38">
      <w:pPr>
        <w:widowControl/>
        <w:spacing w:line="380" w:lineRule="exact"/>
        <w:ind w:firstLineChars="200" w:firstLine="560"/>
        <w:jc w:val="left"/>
        <w:rPr>
          <w:rFonts w:ascii="仿宋_GB2312" w:eastAsia="仿宋_GB2312"/>
          <w:sz w:val="28"/>
          <w:szCs w:val="28"/>
        </w:rPr>
      </w:pPr>
      <w:r w:rsidRPr="0037428D">
        <w:rPr>
          <w:rFonts w:ascii="仿宋_GB2312" w:eastAsia="仿宋_GB2312"/>
          <w:sz w:val="28"/>
          <w:szCs w:val="28"/>
        </w:rPr>
        <w:t>④</w:t>
      </w:r>
      <w:r w:rsidRPr="0037428D">
        <w:rPr>
          <w:rFonts w:ascii="仿宋_GB2312" w:eastAsia="仿宋_GB2312"/>
          <w:sz w:val="28"/>
          <w:szCs w:val="28"/>
        </w:rPr>
        <w:t>自觉学习政治理论，具有较高的政治理论水平，有理论性文章在《理论学习园地》或校外地市级以上刊物上刊登者。</w:t>
      </w:r>
    </w:p>
    <w:p w:rsidR="00B70A38" w:rsidRDefault="00B70A38" w:rsidP="00B70A38">
      <w:pPr>
        <w:widowControl/>
        <w:spacing w:line="380" w:lineRule="exact"/>
        <w:ind w:firstLineChars="200" w:firstLine="560"/>
        <w:jc w:val="left"/>
        <w:rPr>
          <w:rFonts w:ascii="仿宋_GB2312" w:eastAsia="仿宋_GB2312" w:hAnsi="仿宋_GB2312" w:hint="eastAsia"/>
          <w:sz w:val="28"/>
          <w:szCs w:val="28"/>
        </w:rPr>
      </w:pPr>
      <w:r w:rsidRPr="0037428D">
        <w:rPr>
          <w:rFonts w:ascii="仿宋_GB2312" w:eastAsia="仿宋_GB2312"/>
          <w:sz w:val="28"/>
          <w:szCs w:val="28"/>
        </w:rPr>
        <w:lastRenderedPageBreak/>
        <w:t>⑤</w:t>
      </w:r>
      <w:r w:rsidRPr="0037428D">
        <w:rPr>
          <w:rFonts w:ascii="仿宋_GB2312" w:eastAsia="仿宋_GB2312"/>
          <w:sz w:val="28"/>
          <w:szCs w:val="28"/>
        </w:rPr>
        <w:t>家庭经济贫困</w:t>
      </w:r>
      <w:r>
        <w:rPr>
          <w:rFonts w:ascii="仿宋_GB2312" w:eastAsia="仿宋_GB2312" w:hint="eastAsia"/>
          <w:sz w:val="28"/>
          <w:szCs w:val="28"/>
        </w:rPr>
        <w:t>、生活节俭</w:t>
      </w:r>
      <w:r w:rsidRPr="0037428D">
        <w:rPr>
          <w:rFonts w:ascii="仿宋_GB2312" w:eastAsia="仿宋_GB2312"/>
          <w:sz w:val="28"/>
          <w:szCs w:val="28"/>
        </w:rPr>
        <w:t>者优先。</w:t>
      </w:r>
    </w:p>
    <w:p w:rsidR="00B70A38" w:rsidRDefault="00B70A38" w:rsidP="00B70A38">
      <w:pPr>
        <w:widowControl/>
        <w:spacing w:line="380" w:lineRule="exact"/>
        <w:ind w:firstLineChars="200" w:firstLine="560"/>
        <w:jc w:val="left"/>
        <w:rPr>
          <w:rFonts w:ascii="仿宋_GB2312" w:eastAsia="仿宋_GB2312" w:hint="eastAsia"/>
          <w:sz w:val="28"/>
          <w:szCs w:val="28"/>
        </w:rPr>
      </w:pPr>
      <w:r>
        <w:rPr>
          <w:rFonts w:ascii="仿宋_GB2312" w:eastAsia="仿宋_GB2312"/>
          <w:sz w:val="28"/>
          <w:szCs w:val="28"/>
        </w:rPr>
        <w:fldChar w:fldCharType="begin"/>
      </w:r>
      <w:r>
        <w:rPr>
          <w:rFonts w:ascii="仿宋_GB2312" w:eastAsia="仿宋_GB2312"/>
          <w:sz w:val="28"/>
          <w:szCs w:val="28"/>
        </w:rPr>
        <w:instrText xml:space="preserve"> </w:instrText>
      </w:r>
      <w:r>
        <w:rPr>
          <w:rFonts w:ascii="仿宋_GB2312" w:eastAsia="仿宋_GB2312" w:hint="eastAsia"/>
          <w:sz w:val="28"/>
          <w:szCs w:val="28"/>
        </w:rPr>
        <w:instrText>= 6 \* GB3</w:instrText>
      </w:r>
      <w:r>
        <w:rPr>
          <w:rFonts w:ascii="仿宋_GB2312" w:eastAsia="仿宋_GB2312"/>
          <w:sz w:val="28"/>
          <w:szCs w:val="28"/>
        </w:rPr>
        <w:instrText xml:space="preserve"> </w:instrText>
      </w:r>
      <w:r>
        <w:rPr>
          <w:rFonts w:ascii="仿宋_GB2312" w:eastAsia="仿宋_GB2312"/>
          <w:sz w:val="28"/>
          <w:szCs w:val="28"/>
        </w:rPr>
        <w:fldChar w:fldCharType="separate"/>
      </w:r>
      <w:r>
        <w:rPr>
          <w:rFonts w:ascii="仿宋_GB2312" w:eastAsia="仿宋_GB2312" w:hint="eastAsia"/>
          <w:noProof/>
          <w:sz w:val="28"/>
          <w:szCs w:val="28"/>
        </w:rPr>
        <w:t>⑥</w:t>
      </w:r>
      <w:r>
        <w:rPr>
          <w:rFonts w:ascii="仿宋_GB2312" w:eastAsia="仿宋_GB2312"/>
          <w:sz w:val="28"/>
          <w:szCs w:val="28"/>
        </w:rPr>
        <w:fldChar w:fldCharType="end"/>
      </w:r>
      <w:r>
        <w:rPr>
          <w:rFonts w:ascii="仿宋_GB2312" w:eastAsia="仿宋_GB2312" w:hint="eastAsia"/>
          <w:sz w:val="28"/>
          <w:szCs w:val="28"/>
        </w:rPr>
        <w:t>在某一领域有突出表现的，并取得一定社会影响。</w:t>
      </w:r>
    </w:p>
    <w:p w:rsidR="00B70A38" w:rsidRPr="00FB5012" w:rsidRDefault="00B70A38" w:rsidP="00B70A38">
      <w:pPr>
        <w:widowControl/>
        <w:spacing w:line="500" w:lineRule="exact"/>
        <w:ind w:firstLineChars="200" w:firstLine="560"/>
        <w:jc w:val="left"/>
        <w:rPr>
          <w:rFonts w:ascii="仿宋_GB2312" w:eastAsia="仿宋_GB2312" w:hint="eastAsia"/>
          <w:kern w:val="0"/>
          <w:sz w:val="28"/>
          <w:szCs w:val="28"/>
        </w:rPr>
      </w:pPr>
      <w:r w:rsidRPr="00FB5012">
        <w:rPr>
          <w:rFonts w:ascii="仿宋_GB2312" w:eastAsia="仿宋_GB2312" w:hAnsi="仿宋_GB2312" w:hint="eastAsia"/>
          <w:kern w:val="0"/>
          <w:sz w:val="28"/>
          <w:szCs w:val="28"/>
        </w:rPr>
        <w:t>凡在</w:t>
      </w:r>
      <w:r w:rsidRPr="00FB5012">
        <w:rPr>
          <w:rFonts w:ascii="仿宋_GB2312" w:eastAsia="仿宋_GB2312" w:hint="eastAsia"/>
          <w:kern w:val="0"/>
          <w:sz w:val="28"/>
          <w:szCs w:val="28"/>
        </w:rPr>
        <w:t>学年</w:t>
      </w:r>
      <w:r w:rsidRPr="00FB5012">
        <w:rPr>
          <w:rFonts w:ascii="仿宋_GB2312" w:eastAsia="仿宋_GB2312" w:hAnsi="仿宋_GB2312" w:hint="eastAsia"/>
          <w:kern w:val="0"/>
          <w:sz w:val="28"/>
          <w:szCs w:val="28"/>
        </w:rPr>
        <w:t>年度内，个人的行为表现有下列情况之一者，均无评奖资格：</w:t>
      </w:r>
    </w:p>
    <w:p w:rsidR="00B70A38" w:rsidRPr="00FB5012" w:rsidRDefault="00B70A38" w:rsidP="00B70A38">
      <w:pPr>
        <w:widowControl/>
        <w:spacing w:line="500" w:lineRule="exact"/>
        <w:ind w:firstLineChars="200" w:firstLine="560"/>
        <w:jc w:val="left"/>
        <w:rPr>
          <w:rFonts w:ascii="仿宋_GB2312" w:eastAsia="仿宋_GB2312" w:hint="eastAsia"/>
          <w:kern w:val="0"/>
          <w:sz w:val="28"/>
          <w:szCs w:val="28"/>
        </w:rPr>
      </w:pPr>
      <w:r>
        <w:rPr>
          <w:rFonts w:ascii="仿宋_GB2312" w:eastAsia="仿宋_GB2312" w:hint="eastAsia"/>
          <w:kern w:val="0"/>
          <w:sz w:val="28"/>
          <w:szCs w:val="28"/>
        </w:rPr>
        <w:t>（</w:t>
      </w:r>
      <w:r w:rsidRPr="00FB5012">
        <w:rPr>
          <w:rFonts w:ascii="仿宋_GB2312" w:eastAsia="仿宋_GB2312" w:hint="eastAsia"/>
          <w:kern w:val="0"/>
          <w:sz w:val="28"/>
          <w:szCs w:val="28"/>
        </w:rPr>
        <w:t>1</w:t>
      </w:r>
      <w:r>
        <w:rPr>
          <w:rFonts w:ascii="仿宋_GB2312" w:eastAsia="仿宋_GB2312" w:hint="eastAsia"/>
          <w:kern w:val="0"/>
          <w:sz w:val="28"/>
          <w:szCs w:val="28"/>
        </w:rPr>
        <w:t>）品德不端</w:t>
      </w:r>
      <w:r w:rsidRPr="00FB5012">
        <w:rPr>
          <w:rFonts w:ascii="仿宋_GB2312" w:eastAsia="仿宋_GB2312" w:hint="eastAsia"/>
          <w:kern w:val="0"/>
          <w:sz w:val="28"/>
          <w:szCs w:val="28"/>
        </w:rPr>
        <w:t>，</w:t>
      </w:r>
      <w:r>
        <w:rPr>
          <w:rFonts w:ascii="仿宋_GB2312" w:eastAsia="仿宋_GB2312" w:hint="eastAsia"/>
          <w:kern w:val="0"/>
          <w:sz w:val="28"/>
          <w:szCs w:val="28"/>
        </w:rPr>
        <w:t>政治素养差，</w:t>
      </w:r>
      <w:r w:rsidRPr="00FB5012">
        <w:rPr>
          <w:rFonts w:ascii="仿宋_GB2312" w:eastAsia="仿宋_GB2312" w:hint="eastAsia"/>
          <w:kern w:val="0"/>
          <w:sz w:val="28"/>
          <w:szCs w:val="28"/>
        </w:rPr>
        <w:t>有损害学校和社会安定团结的错误言行者；</w:t>
      </w:r>
    </w:p>
    <w:p w:rsidR="00B70A38" w:rsidRPr="00FB5012" w:rsidRDefault="00B70A38" w:rsidP="00B70A38">
      <w:pPr>
        <w:widowControl/>
        <w:spacing w:line="500" w:lineRule="exact"/>
        <w:ind w:firstLineChars="150" w:firstLine="420"/>
        <w:jc w:val="left"/>
        <w:rPr>
          <w:rFonts w:ascii="仿宋_GB2312" w:eastAsia="仿宋_GB2312" w:hint="eastAsia"/>
          <w:kern w:val="0"/>
          <w:sz w:val="28"/>
          <w:szCs w:val="28"/>
        </w:rPr>
      </w:pPr>
      <w:r>
        <w:rPr>
          <w:rFonts w:ascii="仿宋_GB2312" w:eastAsia="仿宋_GB2312" w:hint="eastAsia"/>
          <w:sz w:val="28"/>
          <w:szCs w:val="28"/>
        </w:rPr>
        <w:t>（</w:t>
      </w:r>
      <w:r w:rsidRPr="00FB5012">
        <w:rPr>
          <w:rFonts w:ascii="仿宋_GB2312" w:eastAsia="仿宋_GB2312" w:hint="eastAsia"/>
          <w:sz w:val="28"/>
          <w:szCs w:val="28"/>
        </w:rPr>
        <w:t>2</w:t>
      </w:r>
      <w:r>
        <w:rPr>
          <w:rFonts w:ascii="仿宋_GB2312" w:eastAsia="仿宋_GB2312" w:hint="eastAsia"/>
          <w:sz w:val="28"/>
          <w:szCs w:val="28"/>
        </w:rPr>
        <w:t>）</w:t>
      </w:r>
      <w:r w:rsidRPr="00FB5012">
        <w:rPr>
          <w:rFonts w:ascii="仿宋_GB2312" w:eastAsia="仿宋_GB2312" w:hAnsi="仿宋_GB2312" w:hint="eastAsia"/>
          <w:kern w:val="0"/>
          <w:sz w:val="28"/>
          <w:szCs w:val="28"/>
        </w:rPr>
        <w:t>有课程（指必修课、专业选修课、实验课）考试</w:t>
      </w:r>
      <w:r w:rsidRPr="00FB5012">
        <w:rPr>
          <w:rFonts w:ascii="仿宋_GB2312" w:eastAsia="仿宋_GB2312" w:hint="eastAsia"/>
          <w:kern w:val="0"/>
          <w:sz w:val="28"/>
          <w:szCs w:val="28"/>
        </w:rPr>
        <w:t>(</w:t>
      </w:r>
      <w:r w:rsidRPr="00FB5012">
        <w:rPr>
          <w:rFonts w:ascii="仿宋_GB2312" w:eastAsia="仿宋_GB2312" w:hAnsi="仿宋_GB2312" w:hint="eastAsia"/>
          <w:kern w:val="0"/>
          <w:sz w:val="28"/>
          <w:szCs w:val="28"/>
        </w:rPr>
        <w:t>考查</w:t>
      </w:r>
      <w:r w:rsidRPr="00FB5012">
        <w:rPr>
          <w:rFonts w:ascii="仿宋_GB2312" w:eastAsia="仿宋_GB2312" w:hint="eastAsia"/>
          <w:kern w:val="0"/>
          <w:sz w:val="28"/>
          <w:szCs w:val="28"/>
        </w:rPr>
        <w:t>)</w:t>
      </w:r>
      <w:r w:rsidRPr="00FB5012">
        <w:rPr>
          <w:rFonts w:ascii="仿宋_GB2312" w:eastAsia="仿宋_GB2312" w:hAnsi="仿宋_GB2312" w:hint="eastAsia"/>
          <w:kern w:val="0"/>
          <w:sz w:val="28"/>
          <w:szCs w:val="28"/>
        </w:rPr>
        <w:t>不及格者；</w:t>
      </w:r>
    </w:p>
    <w:p w:rsidR="00B70A38" w:rsidRPr="00167A3E" w:rsidRDefault="00B70A38" w:rsidP="00B70A38">
      <w:pPr>
        <w:spacing w:line="500" w:lineRule="exact"/>
        <w:ind w:firstLineChars="200" w:firstLine="560"/>
        <w:rPr>
          <w:rFonts w:ascii="仿宋_GB2312" w:eastAsia="仿宋_GB2312" w:hAnsi="仿宋_GB2312" w:hint="eastAsia"/>
          <w:kern w:val="0"/>
          <w:sz w:val="28"/>
          <w:szCs w:val="28"/>
        </w:rPr>
      </w:pPr>
      <w:r>
        <w:rPr>
          <w:rFonts w:ascii="仿宋_GB2312" w:eastAsia="仿宋_GB2312" w:hint="eastAsia"/>
          <w:sz w:val="28"/>
          <w:szCs w:val="28"/>
        </w:rPr>
        <w:t>（3）</w:t>
      </w:r>
      <w:r w:rsidRPr="00167A3E">
        <w:rPr>
          <w:rFonts w:ascii="仿宋_GB2312" w:eastAsia="仿宋_GB2312" w:hint="eastAsia"/>
          <w:sz w:val="28"/>
          <w:szCs w:val="28"/>
        </w:rPr>
        <w:t>学年总结鉴定</w:t>
      </w:r>
      <w:r w:rsidRPr="00167A3E">
        <w:rPr>
          <w:rFonts w:ascii="仿宋_GB2312" w:eastAsia="仿宋_GB2312" w:hAnsi="仿宋_GB2312" w:hint="eastAsia"/>
          <w:kern w:val="0"/>
          <w:sz w:val="28"/>
          <w:szCs w:val="28"/>
        </w:rPr>
        <w:t>综合测评成绩不及格者；</w:t>
      </w:r>
    </w:p>
    <w:p w:rsidR="00B70A38" w:rsidRPr="00167A3E" w:rsidRDefault="00B70A38" w:rsidP="00B70A38">
      <w:pPr>
        <w:widowControl/>
        <w:spacing w:line="500" w:lineRule="exact"/>
        <w:ind w:firstLineChars="200" w:firstLine="560"/>
        <w:jc w:val="left"/>
        <w:rPr>
          <w:rFonts w:ascii="仿宋_GB2312" w:eastAsia="仿宋_GB2312" w:hAnsi="仿宋_GB2312" w:hint="eastAsia"/>
          <w:kern w:val="0"/>
          <w:sz w:val="28"/>
          <w:szCs w:val="28"/>
        </w:rPr>
      </w:pPr>
      <w:r>
        <w:rPr>
          <w:rFonts w:ascii="仿宋_GB2312" w:eastAsia="仿宋_GB2312" w:hAnsi="仿宋_GB2312" w:hint="eastAsia"/>
          <w:kern w:val="0"/>
          <w:sz w:val="28"/>
          <w:szCs w:val="28"/>
        </w:rPr>
        <w:t>（4）</w:t>
      </w:r>
      <w:r w:rsidRPr="00167A3E">
        <w:rPr>
          <w:rFonts w:ascii="仿宋_GB2312" w:eastAsia="仿宋_GB2312" w:hAnsi="仿宋_GB2312" w:hint="eastAsia"/>
          <w:kern w:val="0"/>
          <w:sz w:val="28"/>
          <w:szCs w:val="28"/>
        </w:rPr>
        <w:t>在本学年度学年鉴定和评奖过程中弄虚作假者</w:t>
      </w:r>
      <w:r>
        <w:rPr>
          <w:rFonts w:ascii="仿宋_GB2312" w:eastAsia="仿宋_GB2312" w:hAnsi="仿宋_GB2312" w:hint="eastAsia"/>
          <w:kern w:val="0"/>
          <w:sz w:val="28"/>
          <w:szCs w:val="28"/>
        </w:rPr>
        <w:t>，取消其在读期间一切奖学金评选资格</w:t>
      </w:r>
      <w:r w:rsidRPr="00167A3E">
        <w:rPr>
          <w:rFonts w:ascii="仿宋_GB2312" w:eastAsia="仿宋_GB2312" w:hAnsi="仿宋_GB2312" w:hint="eastAsia"/>
          <w:kern w:val="0"/>
          <w:sz w:val="28"/>
          <w:szCs w:val="28"/>
        </w:rPr>
        <w:t>。</w:t>
      </w:r>
    </w:p>
    <w:p w:rsidR="00191132" w:rsidRPr="00417263" w:rsidRDefault="00B70A38" w:rsidP="00B70A38">
      <w:pPr>
        <w:widowControl/>
        <w:spacing w:line="380" w:lineRule="exact"/>
        <w:ind w:firstLine="555"/>
        <w:jc w:val="left"/>
        <w:rPr>
          <w:rFonts w:eastAsia="黑体"/>
          <w:b/>
          <w:bCs/>
          <w:sz w:val="28"/>
          <w:szCs w:val="28"/>
        </w:rPr>
      </w:pPr>
      <w:r>
        <w:rPr>
          <w:rFonts w:eastAsia="黑体" w:hint="eastAsia"/>
          <w:b/>
          <w:bCs/>
          <w:sz w:val="28"/>
          <w:szCs w:val="28"/>
        </w:rPr>
        <w:t>四</w:t>
      </w:r>
      <w:r w:rsidR="00191132" w:rsidRPr="00417263">
        <w:rPr>
          <w:rFonts w:eastAsia="黑体" w:hint="eastAsia"/>
          <w:b/>
          <w:bCs/>
          <w:sz w:val="28"/>
          <w:szCs w:val="28"/>
        </w:rPr>
        <w:t>、学院工作安排</w:t>
      </w:r>
    </w:p>
    <w:p w:rsidR="00191132" w:rsidRPr="00064408" w:rsidRDefault="00191132" w:rsidP="00064408">
      <w:pPr>
        <w:widowControl/>
        <w:spacing w:line="380" w:lineRule="exact"/>
        <w:ind w:firstLineChars="200" w:firstLine="560"/>
        <w:jc w:val="left"/>
        <w:rPr>
          <w:rFonts w:ascii="仿宋_GB2312" w:eastAsia="仿宋_GB2312" w:hAnsi="仿宋_GB2312"/>
          <w:kern w:val="0"/>
          <w:sz w:val="28"/>
          <w:szCs w:val="28"/>
        </w:rPr>
      </w:pPr>
      <w:r w:rsidRPr="00064408">
        <w:rPr>
          <w:rFonts w:ascii="仿宋_GB2312" w:eastAsia="仿宋_GB2312" w:hAnsi="仿宋_GB2312"/>
          <w:kern w:val="0"/>
          <w:sz w:val="28"/>
          <w:szCs w:val="28"/>
        </w:rPr>
        <w:t>1</w:t>
      </w:r>
      <w:r w:rsidRPr="00064408">
        <w:rPr>
          <w:rFonts w:ascii="仿宋_GB2312" w:eastAsia="仿宋_GB2312" w:hAnsi="仿宋_GB2312" w:hint="eastAsia"/>
          <w:kern w:val="0"/>
          <w:sz w:val="28"/>
          <w:szCs w:val="28"/>
        </w:rPr>
        <w:t>、</w:t>
      </w:r>
      <w:r w:rsidRPr="00064408">
        <w:rPr>
          <w:rFonts w:ascii="仿宋_GB2312" w:eastAsia="仿宋_GB2312" w:hAnsi="仿宋_GB2312"/>
          <w:kern w:val="0"/>
          <w:sz w:val="28"/>
          <w:szCs w:val="28"/>
        </w:rPr>
        <w:t>宣传动员阶段：</w:t>
      </w:r>
      <w:r w:rsidRPr="00064408">
        <w:rPr>
          <w:rFonts w:ascii="仿宋_GB2312" w:eastAsia="仿宋_GB2312" w:hAnsi="仿宋_GB2312" w:hint="eastAsia"/>
          <w:kern w:val="0"/>
          <w:sz w:val="28"/>
          <w:szCs w:val="28"/>
        </w:rPr>
        <w:t>10</w:t>
      </w:r>
      <w:r w:rsidRPr="00064408">
        <w:rPr>
          <w:rFonts w:ascii="仿宋_GB2312" w:eastAsia="仿宋_GB2312" w:hAnsi="仿宋_GB2312"/>
          <w:kern w:val="0"/>
          <w:sz w:val="28"/>
          <w:szCs w:val="28"/>
        </w:rPr>
        <w:t>月</w:t>
      </w:r>
      <w:r w:rsidRPr="00064408">
        <w:rPr>
          <w:rFonts w:ascii="仿宋_GB2312" w:eastAsia="仿宋_GB2312" w:hAnsi="仿宋_GB2312" w:hint="eastAsia"/>
          <w:kern w:val="0"/>
          <w:sz w:val="28"/>
          <w:szCs w:val="28"/>
        </w:rPr>
        <w:t>25</w:t>
      </w:r>
      <w:r w:rsidRPr="00064408">
        <w:rPr>
          <w:rFonts w:ascii="仿宋_GB2312" w:eastAsia="仿宋_GB2312" w:hAnsi="仿宋_GB2312"/>
          <w:kern w:val="0"/>
          <w:sz w:val="28"/>
          <w:szCs w:val="28"/>
        </w:rPr>
        <w:t>日——</w:t>
      </w:r>
      <w:r w:rsidRPr="00064408">
        <w:rPr>
          <w:rFonts w:ascii="仿宋_GB2312" w:eastAsia="仿宋_GB2312" w:hAnsi="仿宋_GB2312" w:hint="eastAsia"/>
          <w:kern w:val="0"/>
          <w:sz w:val="28"/>
          <w:szCs w:val="28"/>
        </w:rPr>
        <w:t>10</w:t>
      </w:r>
      <w:r w:rsidRPr="00064408">
        <w:rPr>
          <w:rFonts w:ascii="仿宋_GB2312" w:eastAsia="仿宋_GB2312" w:hAnsi="仿宋_GB2312"/>
          <w:kern w:val="0"/>
          <w:sz w:val="28"/>
          <w:szCs w:val="28"/>
        </w:rPr>
        <w:t>月</w:t>
      </w:r>
      <w:r w:rsidRPr="00064408">
        <w:rPr>
          <w:rFonts w:ascii="仿宋_GB2312" w:eastAsia="仿宋_GB2312" w:hAnsi="仿宋_GB2312" w:hint="eastAsia"/>
          <w:kern w:val="0"/>
          <w:sz w:val="28"/>
          <w:szCs w:val="28"/>
        </w:rPr>
        <w:t>29</w:t>
      </w:r>
      <w:r w:rsidRPr="00064408">
        <w:rPr>
          <w:rFonts w:ascii="仿宋_GB2312" w:eastAsia="仿宋_GB2312" w:hAnsi="仿宋_GB2312"/>
          <w:kern w:val="0"/>
          <w:sz w:val="28"/>
          <w:szCs w:val="28"/>
        </w:rPr>
        <w:t>日</w:t>
      </w:r>
    </w:p>
    <w:p w:rsidR="00191132" w:rsidRPr="00064408" w:rsidRDefault="00191132" w:rsidP="00064408">
      <w:pPr>
        <w:widowControl/>
        <w:spacing w:line="380" w:lineRule="exact"/>
        <w:ind w:firstLineChars="200" w:firstLine="560"/>
        <w:jc w:val="left"/>
        <w:rPr>
          <w:rFonts w:ascii="仿宋_GB2312" w:eastAsia="仿宋_GB2312" w:hAnsi="仿宋_GB2312"/>
          <w:kern w:val="0"/>
          <w:sz w:val="28"/>
          <w:szCs w:val="28"/>
        </w:rPr>
      </w:pPr>
      <w:r w:rsidRPr="00064408">
        <w:rPr>
          <w:rFonts w:ascii="仿宋_GB2312" w:eastAsia="仿宋_GB2312" w:hAnsi="仿宋_GB2312"/>
          <w:kern w:val="0"/>
          <w:sz w:val="28"/>
          <w:szCs w:val="28"/>
        </w:rPr>
        <w:t>班长、团支书动员会：</w:t>
      </w:r>
      <w:r w:rsidRPr="00064408">
        <w:rPr>
          <w:rFonts w:ascii="仿宋_GB2312" w:eastAsia="仿宋_GB2312" w:hAnsi="仿宋_GB2312" w:hint="eastAsia"/>
          <w:kern w:val="0"/>
          <w:sz w:val="28"/>
          <w:szCs w:val="28"/>
        </w:rPr>
        <w:t>10</w:t>
      </w:r>
      <w:r w:rsidRPr="00064408">
        <w:rPr>
          <w:rFonts w:ascii="仿宋_GB2312" w:eastAsia="仿宋_GB2312" w:hAnsi="仿宋_GB2312"/>
          <w:kern w:val="0"/>
          <w:sz w:val="28"/>
          <w:szCs w:val="28"/>
        </w:rPr>
        <w:t>月</w:t>
      </w:r>
      <w:r w:rsidRPr="00064408">
        <w:rPr>
          <w:rFonts w:ascii="仿宋_GB2312" w:eastAsia="仿宋_GB2312" w:hAnsi="仿宋_GB2312" w:hint="eastAsia"/>
          <w:kern w:val="0"/>
          <w:sz w:val="28"/>
          <w:szCs w:val="28"/>
        </w:rPr>
        <w:t>25</w:t>
      </w:r>
      <w:r w:rsidRPr="00064408">
        <w:rPr>
          <w:rFonts w:ascii="仿宋_GB2312" w:eastAsia="仿宋_GB2312" w:hAnsi="仿宋_GB2312"/>
          <w:kern w:val="0"/>
          <w:sz w:val="28"/>
          <w:szCs w:val="28"/>
        </w:rPr>
        <w:t>日  园林大楼</w:t>
      </w:r>
      <w:r w:rsidRPr="00064408">
        <w:rPr>
          <w:rFonts w:ascii="仿宋_GB2312" w:eastAsia="仿宋_GB2312" w:hAnsi="仿宋_GB2312" w:hint="eastAsia"/>
          <w:kern w:val="0"/>
          <w:sz w:val="28"/>
          <w:szCs w:val="28"/>
        </w:rPr>
        <w:t>122报告厅</w:t>
      </w:r>
    </w:p>
    <w:p w:rsidR="00191132" w:rsidRPr="00064408" w:rsidRDefault="00191132" w:rsidP="00064408">
      <w:pPr>
        <w:widowControl/>
        <w:spacing w:line="380" w:lineRule="exact"/>
        <w:ind w:firstLineChars="200" w:firstLine="560"/>
        <w:jc w:val="left"/>
        <w:rPr>
          <w:rFonts w:ascii="仿宋_GB2312" w:eastAsia="仿宋_GB2312" w:hAnsi="仿宋_GB2312"/>
          <w:kern w:val="0"/>
          <w:sz w:val="28"/>
          <w:szCs w:val="28"/>
        </w:rPr>
      </w:pPr>
      <w:r w:rsidRPr="00064408">
        <w:rPr>
          <w:rFonts w:ascii="仿宋_GB2312" w:eastAsia="仿宋_GB2312" w:hAnsi="仿宋_GB2312" w:hint="eastAsia"/>
          <w:kern w:val="0"/>
          <w:sz w:val="28"/>
          <w:szCs w:val="28"/>
        </w:rPr>
        <w:t>班长支书负责告知班级每位同学</w:t>
      </w:r>
    </w:p>
    <w:p w:rsidR="00191132" w:rsidRPr="00064408" w:rsidRDefault="00191132" w:rsidP="00064408">
      <w:pPr>
        <w:widowControl/>
        <w:spacing w:line="380" w:lineRule="exact"/>
        <w:ind w:firstLineChars="200" w:firstLine="560"/>
        <w:jc w:val="left"/>
        <w:rPr>
          <w:rFonts w:ascii="仿宋_GB2312" w:eastAsia="仿宋_GB2312" w:hAnsi="仿宋_GB2312"/>
          <w:kern w:val="0"/>
          <w:sz w:val="28"/>
          <w:szCs w:val="28"/>
        </w:rPr>
      </w:pPr>
      <w:r w:rsidRPr="00064408">
        <w:rPr>
          <w:rFonts w:ascii="仿宋_GB2312" w:eastAsia="仿宋_GB2312" w:hAnsi="仿宋_GB2312"/>
          <w:kern w:val="0"/>
          <w:sz w:val="28"/>
          <w:szCs w:val="28"/>
        </w:rPr>
        <w:t>2</w:t>
      </w:r>
      <w:r w:rsidRPr="00064408">
        <w:rPr>
          <w:rFonts w:ascii="仿宋_GB2312" w:eastAsia="仿宋_GB2312" w:hAnsi="仿宋_GB2312" w:hint="eastAsia"/>
          <w:kern w:val="0"/>
          <w:sz w:val="28"/>
          <w:szCs w:val="28"/>
        </w:rPr>
        <w:t>、</w:t>
      </w:r>
      <w:r w:rsidRPr="00064408">
        <w:rPr>
          <w:rFonts w:ascii="仿宋_GB2312" w:eastAsia="仿宋_GB2312" w:hAnsi="仿宋_GB2312"/>
          <w:kern w:val="0"/>
          <w:sz w:val="28"/>
          <w:szCs w:val="28"/>
        </w:rPr>
        <w:t>个人申请：</w:t>
      </w:r>
      <w:r w:rsidRPr="00064408">
        <w:rPr>
          <w:rFonts w:ascii="仿宋_GB2312" w:eastAsia="仿宋_GB2312" w:hAnsi="仿宋_GB2312" w:hint="eastAsia"/>
          <w:kern w:val="0"/>
          <w:sz w:val="28"/>
          <w:szCs w:val="28"/>
        </w:rPr>
        <w:t>10</w:t>
      </w:r>
      <w:r w:rsidRPr="00064408">
        <w:rPr>
          <w:rFonts w:ascii="仿宋_GB2312" w:eastAsia="仿宋_GB2312" w:hAnsi="仿宋_GB2312"/>
          <w:kern w:val="0"/>
          <w:sz w:val="28"/>
          <w:szCs w:val="28"/>
        </w:rPr>
        <w:t>月</w:t>
      </w:r>
      <w:r w:rsidRPr="00064408">
        <w:rPr>
          <w:rFonts w:ascii="仿宋_GB2312" w:eastAsia="仿宋_GB2312" w:hAnsi="仿宋_GB2312" w:hint="eastAsia"/>
          <w:kern w:val="0"/>
          <w:sz w:val="28"/>
          <w:szCs w:val="28"/>
        </w:rPr>
        <w:t>25</w:t>
      </w:r>
      <w:r w:rsidRPr="00064408">
        <w:rPr>
          <w:rFonts w:ascii="仿宋_GB2312" w:eastAsia="仿宋_GB2312" w:hAnsi="仿宋_GB2312"/>
          <w:kern w:val="0"/>
          <w:sz w:val="28"/>
          <w:szCs w:val="28"/>
        </w:rPr>
        <w:t>日——</w:t>
      </w:r>
      <w:r w:rsidRPr="00064408">
        <w:rPr>
          <w:rFonts w:ascii="仿宋_GB2312" w:eastAsia="仿宋_GB2312" w:hAnsi="仿宋_GB2312" w:hint="eastAsia"/>
          <w:kern w:val="0"/>
          <w:sz w:val="28"/>
          <w:szCs w:val="28"/>
        </w:rPr>
        <w:t>10</w:t>
      </w:r>
      <w:r w:rsidRPr="00064408">
        <w:rPr>
          <w:rFonts w:ascii="仿宋_GB2312" w:eastAsia="仿宋_GB2312" w:hAnsi="仿宋_GB2312"/>
          <w:kern w:val="0"/>
          <w:sz w:val="28"/>
          <w:szCs w:val="28"/>
        </w:rPr>
        <w:t>月</w:t>
      </w:r>
      <w:r w:rsidRPr="00064408">
        <w:rPr>
          <w:rFonts w:ascii="仿宋_GB2312" w:eastAsia="仿宋_GB2312" w:hAnsi="仿宋_GB2312" w:hint="eastAsia"/>
          <w:kern w:val="0"/>
          <w:sz w:val="28"/>
          <w:szCs w:val="28"/>
        </w:rPr>
        <w:t>30</w:t>
      </w:r>
      <w:r w:rsidRPr="00064408">
        <w:rPr>
          <w:rFonts w:ascii="仿宋_GB2312" w:eastAsia="仿宋_GB2312" w:hAnsi="仿宋_GB2312"/>
          <w:kern w:val="0"/>
          <w:sz w:val="28"/>
          <w:szCs w:val="28"/>
        </w:rPr>
        <w:t>日</w:t>
      </w:r>
    </w:p>
    <w:p w:rsidR="00191132" w:rsidRPr="00064408" w:rsidRDefault="00191132" w:rsidP="00064408">
      <w:pPr>
        <w:widowControl/>
        <w:spacing w:line="380" w:lineRule="exact"/>
        <w:ind w:firstLineChars="200" w:firstLine="560"/>
        <w:jc w:val="left"/>
        <w:rPr>
          <w:rFonts w:ascii="仿宋_GB2312" w:eastAsia="仿宋_GB2312" w:hAnsi="仿宋_GB2312"/>
          <w:kern w:val="0"/>
          <w:sz w:val="28"/>
          <w:szCs w:val="28"/>
        </w:rPr>
      </w:pPr>
      <w:r w:rsidRPr="00064408">
        <w:rPr>
          <w:rFonts w:ascii="仿宋_GB2312" w:eastAsia="仿宋_GB2312" w:hAnsi="仿宋_GB2312"/>
          <w:kern w:val="0"/>
          <w:sz w:val="28"/>
          <w:szCs w:val="28"/>
        </w:rPr>
        <w:t>符合奖</w:t>
      </w:r>
      <w:r w:rsidRPr="00064408">
        <w:rPr>
          <w:rFonts w:ascii="仿宋_GB2312" w:eastAsia="仿宋_GB2312" w:hAnsi="仿宋_GB2312" w:hint="eastAsia"/>
          <w:kern w:val="0"/>
          <w:sz w:val="28"/>
          <w:szCs w:val="28"/>
        </w:rPr>
        <w:t>（助）</w:t>
      </w:r>
      <w:r w:rsidRPr="00064408">
        <w:rPr>
          <w:rFonts w:ascii="仿宋_GB2312" w:eastAsia="仿宋_GB2312" w:hAnsi="仿宋_GB2312"/>
          <w:kern w:val="0"/>
          <w:sz w:val="28"/>
          <w:szCs w:val="28"/>
        </w:rPr>
        <w:t>学金评选条件的学生提出书面申请，</w:t>
      </w:r>
      <w:r w:rsidRPr="00064408">
        <w:rPr>
          <w:rFonts w:ascii="仿宋_GB2312" w:eastAsia="仿宋_GB2312" w:hAnsi="仿宋_GB2312" w:hint="eastAsia"/>
          <w:kern w:val="0"/>
          <w:sz w:val="28"/>
          <w:szCs w:val="28"/>
        </w:rPr>
        <w:t>填写相关申请表，需要证明材料的请附上证明材料，</w:t>
      </w:r>
      <w:r w:rsidRPr="00064408">
        <w:rPr>
          <w:rFonts w:ascii="仿宋_GB2312" w:eastAsia="仿宋_GB2312" w:hAnsi="仿宋_GB2312"/>
          <w:kern w:val="0"/>
          <w:sz w:val="28"/>
          <w:szCs w:val="28"/>
        </w:rPr>
        <w:t>于1</w:t>
      </w:r>
      <w:r w:rsidRPr="00064408">
        <w:rPr>
          <w:rFonts w:ascii="仿宋_GB2312" w:eastAsia="仿宋_GB2312" w:hAnsi="仿宋_GB2312" w:hint="eastAsia"/>
          <w:kern w:val="0"/>
          <w:sz w:val="28"/>
          <w:szCs w:val="28"/>
        </w:rPr>
        <w:t>0</w:t>
      </w:r>
      <w:r w:rsidRPr="00064408">
        <w:rPr>
          <w:rFonts w:ascii="仿宋_GB2312" w:eastAsia="仿宋_GB2312" w:hAnsi="仿宋_GB2312"/>
          <w:kern w:val="0"/>
          <w:sz w:val="28"/>
          <w:szCs w:val="28"/>
        </w:rPr>
        <w:t>月</w:t>
      </w:r>
      <w:r w:rsidRPr="00064408">
        <w:rPr>
          <w:rFonts w:ascii="仿宋_GB2312" w:eastAsia="仿宋_GB2312" w:hAnsi="仿宋_GB2312" w:hint="eastAsia"/>
          <w:kern w:val="0"/>
          <w:sz w:val="28"/>
          <w:szCs w:val="28"/>
        </w:rPr>
        <w:t>29</w:t>
      </w:r>
      <w:r w:rsidRPr="00064408">
        <w:rPr>
          <w:rFonts w:ascii="仿宋_GB2312" w:eastAsia="仿宋_GB2312" w:hAnsi="仿宋_GB2312"/>
          <w:kern w:val="0"/>
          <w:sz w:val="28"/>
          <w:szCs w:val="28"/>
        </w:rPr>
        <w:t>日前</w:t>
      </w:r>
      <w:r w:rsidRPr="00064408">
        <w:rPr>
          <w:rFonts w:ascii="仿宋_GB2312" w:eastAsia="仿宋_GB2312" w:hAnsi="仿宋_GB2312" w:hint="eastAsia"/>
          <w:kern w:val="0"/>
          <w:sz w:val="28"/>
          <w:szCs w:val="28"/>
        </w:rPr>
        <w:t>以班级为单位</w:t>
      </w:r>
      <w:r w:rsidRPr="00064408">
        <w:rPr>
          <w:rFonts w:ascii="仿宋_GB2312" w:eastAsia="仿宋_GB2312" w:hAnsi="仿宋_GB2312"/>
          <w:kern w:val="0"/>
          <w:sz w:val="28"/>
          <w:szCs w:val="28"/>
        </w:rPr>
        <w:t>提交</w:t>
      </w:r>
      <w:r w:rsidRPr="00064408">
        <w:rPr>
          <w:rFonts w:ascii="仿宋_GB2312" w:eastAsia="仿宋_GB2312" w:hAnsi="仿宋_GB2312" w:hint="eastAsia"/>
          <w:kern w:val="0"/>
          <w:sz w:val="28"/>
          <w:szCs w:val="28"/>
        </w:rPr>
        <w:t>到院办106室</w:t>
      </w:r>
      <w:smartTag w:uri="urn:schemas-microsoft-com:office:smarttags" w:element="PersonName">
        <w:smartTagPr>
          <w:attr w:name="ProductID" w:val="王凤竹"/>
        </w:smartTagPr>
        <w:r w:rsidRPr="00064408">
          <w:rPr>
            <w:rFonts w:ascii="仿宋_GB2312" w:eastAsia="仿宋_GB2312" w:hAnsi="仿宋_GB2312" w:hint="eastAsia"/>
            <w:kern w:val="0"/>
            <w:sz w:val="28"/>
            <w:szCs w:val="28"/>
          </w:rPr>
          <w:t>王凤竹</w:t>
        </w:r>
      </w:smartTag>
      <w:r w:rsidRPr="00064408">
        <w:rPr>
          <w:rFonts w:ascii="仿宋_GB2312" w:eastAsia="仿宋_GB2312" w:hAnsi="仿宋_GB2312" w:hint="eastAsia"/>
          <w:kern w:val="0"/>
          <w:sz w:val="28"/>
          <w:szCs w:val="28"/>
        </w:rPr>
        <w:t>老师处</w:t>
      </w:r>
      <w:r w:rsidRPr="00064408">
        <w:rPr>
          <w:rFonts w:ascii="仿宋_GB2312" w:eastAsia="仿宋_GB2312" w:hAnsi="仿宋_GB2312"/>
          <w:kern w:val="0"/>
          <w:sz w:val="28"/>
          <w:szCs w:val="28"/>
        </w:rPr>
        <w:t>。</w:t>
      </w:r>
    </w:p>
    <w:p w:rsidR="00191132" w:rsidRPr="00064408" w:rsidRDefault="00191132" w:rsidP="00064408">
      <w:pPr>
        <w:widowControl/>
        <w:spacing w:line="380" w:lineRule="exact"/>
        <w:ind w:firstLineChars="200" w:firstLine="560"/>
        <w:jc w:val="left"/>
        <w:rPr>
          <w:rFonts w:ascii="仿宋_GB2312" w:eastAsia="仿宋_GB2312" w:hAnsi="仿宋_GB2312"/>
          <w:kern w:val="0"/>
          <w:sz w:val="28"/>
          <w:szCs w:val="28"/>
        </w:rPr>
      </w:pPr>
      <w:r w:rsidRPr="00064408">
        <w:rPr>
          <w:rFonts w:ascii="仿宋_GB2312" w:eastAsia="仿宋_GB2312" w:hAnsi="仿宋_GB2312"/>
          <w:kern w:val="0"/>
          <w:sz w:val="28"/>
          <w:szCs w:val="28"/>
        </w:rPr>
        <w:t>3</w:t>
      </w:r>
      <w:r w:rsidRPr="00064408">
        <w:rPr>
          <w:rFonts w:ascii="仿宋_GB2312" w:eastAsia="仿宋_GB2312" w:hAnsi="仿宋_GB2312" w:hint="eastAsia"/>
          <w:kern w:val="0"/>
          <w:sz w:val="28"/>
          <w:szCs w:val="28"/>
        </w:rPr>
        <w:t>、学院</w:t>
      </w:r>
      <w:r w:rsidRPr="00064408">
        <w:rPr>
          <w:rFonts w:ascii="仿宋_GB2312" w:eastAsia="仿宋_GB2312" w:hAnsi="仿宋_GB2312"/>
          <w:kern w:val="0"/>
          <w:sz w:val="28"/>
          <w:szCs w:val="28"/>
        </w:rPr>
        <w:t>初审、公示：1</w:t>
      </w:r>
      <w:r w:rsidRPr="00064408">
        <w:rPr>
          <w:rFonts w:ascii="仿宋_GB2312" w:eastAsia="仿宋_GB2312" w:hAnsi="仿宋_GB2312" w:hint="eastAsia"/>
          <w:kern w:val="0"/>
          <w:sz w:val="28"/>
          <w:szCs w:val="28"/>
        </w:rPr>
        <w:t>0</w:t>
      </w:r>
      <w:r w:rsidRPr="00064408">
        <w:rPr>
          <w:rFonts w:ascii="仿宋_GB2312" w:eastAsia="仿宋_GB2312" w:hAnsi="仿宋_GB2312"/>
          <w:kern w:val="0"/>
          <w:sz w:val="28"/>
          <w:szCs w:val="28"/>
        </w:rPr>
        <w:t>月</w:t>
      </w:r>
      <w:r w:rsidRPr="00064408">
        <w:rPr>
          <w:rFonts w:ascii="仿宋_GB2312" w:eastAsia="仿宋_GB2312" w:hAnsi="仿宋_GB2312" w:hint="eastAsia"/>
          <w:kern w:val="0"/>
          <w:sz w:val="28"/>
          <w:szCs w:val="28"/>
        </w:rPr>
        <w:t>30</w:t>
      </w:r>
      <w:r w:rsidRPr="00064408">
        <w:rPr>
          <w:rFonts w:ascii="仿宋_GB2312" w:eastAsia="仿宋_GB2312" w:hAnsi="仿宋_GB2312"/>
          <w:kern w:val="0"/>
          <w:sz w:val="28"/>
          <w:szCs w:val="28"/>
        </w:rPr>
        <w:t>日</w:t>
      </w:r>
      <w:r w:rsidRPr="00064408">
        <w:rPr>
          <w:rFonts w:ascii="仿宋_GB2312" w:eastAsia="仿宋_GB2312" w:hAnsi="仿宋_GB2312" w:hint="eastAsia"/>
          <w:kern w:val="0"/>
          <w:sz w:val="28"/>
          <w:szCs w:val="28"/>
        </w:rPr>
        <w:t>——11</w:t>
      </w:r>
      <w:r w:rsidRPr="00064408">
        <w:rPr>
          <w:rFonts w:ascii="仿宋_GB2312" w:eastAsia="仿宋_GB2312" w:hAnsi="仿宋_GB2312"/>
          <w:kern w:val="0"/>
          <w:sz w:val="28"/>
          <w:szCs w:val="28"/>
        </w:rPr>
        <w:t>月</w:t>
      </w:r>
      <w:r w:rsidRPr="00064408">
        <w:rPr>
          <w:rFonts w:ascii="仿宋_GB2312" w:eastAsia="仿宋_GB2312" w:hAnsi="仿宋_GB2312" w:hint="eastAsia"/>
          <w:kern w:val="0"/>
          <w:sz w:val="28"/>
          <w:szCs w:val="28"/>
        </w:rPr>
        <w:t>1</w:t>
      </w:r>
      <w:r w:rsidRPr="00064408">
        <w:rPr>
          <w:rFonts w:ascii="仿宋_GB2312" w:eastAsia="仿宋_GB2312" w:hAnsi="仿宋_GB2312"/>
          <w:kern w:val="0"/>
          <w:sz w:val="28"/>
          <w:szCs w:val="28"/>
        </w:rPr>
        <w:t>日</w:t>
      </w:r>
    </w:p>
    <w:p w:rsidR="00191132" w:rsidRPr="00064408" w:rsidRDefault="00191132" w:rsidP="00064408">
      <w:pPr>
        <w:widowControl/>
        <w:spacing w:line="380" w:lineRule="exact"/>
        <w:ind w:firstLineChars="200" w:firstLine="560"/>
        <w:jc w:val="left"/>
        <w:rPr>
          <w:rFonts w:ascii="仿宋_GB2312" w:eastAsia="仿宋_GB2312" w:hAnsi="仿宋_GB2312"/>
          <w:kern w:val="0"/>
          <w:sz w:val="28"/>
          <w:szCs w:val="28"/>
        </w:rPr>
      </w:pPr>
      <w:r w:rsidRPr="00064408">
        <w:rPr>
          <w:rFonts w:ascii="仿宋_GB2312" w:eastAsia="仿宋_GB2312" w:hAnsi="仿宋_GB2312"/>
          <w:kern w:val="0"/>
          <w:sz w:val="28"/>
          <w:szCs w:val="28"/>
        </w:rPr>
        <w:t>院</w:t>
      </w:r>
      <w:r w:rsidRPr="00064408">
        <w:rPr>
          <w:rFonts w:ascii="仿宋_GB2312" w:eastAsia="仿宋_GB2312" w:hAnsi="仿宋_GB2312" w:hint="eastAsia"/>
          <w:kern w:val="0"/>
          <w:sz w:val="28"/>
          <w:szCs w:val="28"/>
        </w:rPr>
        <w:t>评选领导</w:t>
      </w:r>
      <w:r w:rsidRPr="00064408">
        <w:rPr>
          <w:rFonts w:ascii="仿宋_GB2312" w:eastAsia="仿宋_GB2312" w:hAnsi="仿宋_GB2312"/>
          <w:kern w:val="0"/>
          <w:sz w:val="28"/>
          <w:szCs w:val="28"/>
        </w:rPr>
        <w:t>小组按照要求对</w:t>
      </w:r>
      <w:r w:rsidRPr="00064408">
        <w:rPr>
          <w:rFonts w:ascii="仿宋_GB2312" w:eastAsia="仿宋_GB2312" w:hAnsi="仿宋_GB2312" w:hint="eastAsia"/>
          <w:kern w:val="0"/>
          <w:sz w:val="28"/>
          <w:szCs w:val="28"/>
        </w:rPr>
        <w:t>奖学金申请者</w:t>
      </w:r>
      <w:r w:rsidRPr="00064408">
        <w:rPr>
          <w:rFonts w:ascii="仿宋_GB2312" w:eastAsia="仿宋_GB2312" w:hAnsi="仿宋_GB2312"/>
          <w:kern w:val="0"/>
          <w:sz w:val="28"/>
          <w:szCs w:val="28"/>
        </w:rPr>
        <w:t>进行资格审查，初步确定获得候选人名单，并在全院范围内予以公示，公示时间</w:t>
      </w:r>
      <w:r w:rsidRPr="00064408">
        <w:rPr>
          <w:rFonts w:ascii="仿宋_GB2312" w:eastAsia="仿宋_GB2312" w:hAnsi="仿宋_GB2312" w:hint="eastAsia"/>
          <w:kern w:val="0"/>
          <w:sz w:val="28"/>
          <w:szCs w:val="28"/>
        </w:rPr>
        <w:t>不少于</w:t>
      </w:r>
      <w:r w:rsidRPr="00064408">
        <w:rPr>
          <w:rFonts w:ascii="仿宋_GB2312" w:eastAsia="仿宋_GB2312" w:hAnsi="仿宋_GB2312"/>
          <w:kern w:val="0"/>
          <w:sz w:val="28"/>
          <w:szCs w:val="28"/>
        </w:rPr>
        <w:t>3天。</w:t>
      </w:r>
      <w:r w:rsidRPr="00064408">
        <w:rPr>
          <w:rFonts w:ascii="仿宋_GB2312" w:eastAsia="仿宋_GB2312" w:hAnsi="仿宋_GB2312" w:hint="eastAsia"/>
          <w:kern w:val="0"/>
          <w:sz w:val="28"/>
          <w:szCs w:val="28"/>
        </w:rPr>
        <w:t>向相关企业提交候选人名单，确定获奖人员。</w:t>
      </w:r>
    </w:p>
    <w:p w:rsidR="00191132" w:rsidRPr="00064408" w:rsidRDefault="00191132" w:rsidP="00191132">
      <w:pPr>
        <w:widowControl/>
        <w:spacing w:line="380" w:lineRule="exact"/>
        <w:jc w:val="left"/>
        <w:rPr>
          <w:rFonts w:ascii="仿宋_GB2312" w:eastAsia="仿宋_GB2312" w:hAnsi="仿宋_GB2312"/>
          <w:b/>
          <w:kern w:val="0"/>
          <w:sz w:val="28"/>
          <w:szCs w:val="28"/>
        </w:rPr>
      </w:pPr>
      <w:r w:rsidRPr="00064408">
        <w:rPr>
          <w:rFonts w:ascii="仿宋_GB2312" w:eastAsia="仿宋_GB2312" w:hAnsi="仿宋_GB2312" w:hint="eastAsia"/>
          <w:b/>
          <w:kern w:val="0"/>
          <w:sz w:val="28"/>
          <w:szCs w:val="28"/>
        </w:rPr>
        <w:t>六、注意事项</w:t>
      </w:r>
    </w:p>
    <w:p w:rsidR="00191132" w:rsidRPr="00064408" w:rsidRDefault="00191132" w:rsidP="00191132">
      <w:pPr>
        <w:widowControl/>
        <w:spacing w:line="380" w:lineRule="exact"/>
        <w:ind w:firstLine="480"/>
        <w:jc w:val="left"/>
        <w:rPr>
          <w:rFonts w:ascii="仿宋_GB2312" w:eastAsia="仿宋_GB2312" w:hAnsi="仿宋_GB2312"/>
          <w:kern w:val="0"/>
          <w:sz w:val="28"/>
          <w:szCs w:val="28"/>
        </w:rPr>
      </w:pPr>
      <w:r w:rsidRPr="00064408">
        <w:rPr>
          <w:rFonts w:ascii="仿宋_GB2312" w:eastAsia="仿宋_GB2312" w:hAnsi="仿宋_GB2312" w:hint="eastAsia"/>
          <w:kern w:val="0"/>
          <w:sz w:val="28"/>
          <w:szCs w:val="28"/>
        </w:rPr>
        <w:t>1、严格按照工作安排开展相关评比活动，高质量完成工作，做到公平、公正、公开；</w:t>
      </w:r>
    </w:p>
    <w:p w:rsidR="00191132" w:rsidRPr="00064408" w:rsidRDefault="00191132" w:rsidP="00191132">
      <w:pPr>
        <w:widowControl/>
        <w:spacing w:line="380" w:lineRule="exact"/>
        <w:ind w:firstLine="480"/>
        <w:jc w:val="left"/>
        <w:rPr>
          <w:rFonts w:ascii="仿宋_GB2312" w:eastAsia="仿宋_GB2312" w:hAnsi="仿宋_GB2312"/>
          <w:kern w:val="0"/>
          <w:sz w:val="28"/>
          <w:szCs w:val="28"/>
        </w:rPr>
      </w:pPr>
      <w:r w:rsidRPr="00064408">
        <w:rPr>
          <w:rFonts w:ascii="仿宋_GB2312" w:eastAsia="仿宋_GB2312" w:hAnsi="仿宋_GB2312" w:hint="eastAsia"/>
          <w:kern w:val="0"/>
          <w:sz w:val="28"/>
          <w:szCs w:val="28"/>
        </w:rPr>
        <w:t>2、获得过国家奖学金、国家励志奖学金和国家助学金的同学原则上不予以考虑；</w:t>
      </w:r>
    </w:p>
    <w:p w:rsidR="00191132" w:rsidRPr="00064408" w:rsidRDefault="00191132" w:rsidP="00064408">
      <w:pPr>
        <w:widowControl/>
        <w:spacing w:line="380" w:lineRule="exact"/>
        <w:ind w:firstLineChars="200" w:firstLine="560"/>
        <w:jc w:val="left"/>
        <w:rPr>
          <w:rFonts w:ascii="仿宋_GB2312" w:eastAsia="仿宋_GB2312" w:hAnsi="仿宋_GB2312"/>
          <w:kern w:val="0"/>
          <w:sz w:val="28"/>
          <w:szCs w:val="28"/>
        </w:rPr>
      </w:pPr>
      <w:r w:rsidRPr="00064408">
        <w:rPr>
          <w:rFonts w:ascii="仿宋_GB2312" w:eastAsia="仿宋_GB2312" w:hAnsi="仿宋_GB2312" w:hint="eastAsia"/>
          <w:kern w:val="0"/>
          <w:sz w:val="28"/>
          <w:szCs w:val="28"/>
        </w:rPr>
        <w:t>3、除学校奖学金外，申请者本年度所获得的奖（助）学金总额不超过</w:t>
      </w:r>
      <w:r w:rsidR="008622B1" w:rsidRPr="00064408">
        <w:rPr>
          <w:rFonts w:ascii="仿宋_GB2312" w:eastAsia="仿宋_GB2312" w:hAnsi="仿宋_GB2312" w:hint="eastAsia"/>
          <w:kern w:val="0"/>
          <w:sz w:val="28"/>
          <w:szCs w:val="28"/>
        </w:rPr>
        <w:t>4</w:t>
      </w:r>
      <w:r w:rsidRPr="00064408">
        <w:rPr>
          <w:rFonts w:ascii="仿宋_GB2312" w:eastAsia="仿宋_GB2312" w:hAnsi="仿宋_GB2312" w:hint="eastAsia"/>
          <w:kern w:val="0"/>
          <w:sz w:val="28"/>
          <w:szCs w:val="28"/>
        </w:rPr>
        <w:t>000元。</w:t>
      </w:r>
    </w:p>
    <w:p w:rsidR="00191132" w:rsidRPr="00064408" w:rsidRDefault="00191132" w:rsidP="00064408">
      <w:pPr>
        <w:widowControl/>
        <w:spacing w:line="380" w:lineRule="exact"/>
        <w:ind w:firstLineChars="200" w:firstLine="560"/>
        <w:jc w:val="left"/>
        <w:rPr>
          <w:rFonts w:ascii="仿宋_GB2312" w:eastAsia="仿宋_GB2312" w:hAnsi="仿宋_GB2312"/>
          <w:kern w:val="0"/>
          <w:sz w:val="28"/>
          <w:szCs w:val="28"/>
        </w:rPr>
      </w:pPr>
    </w:p>
    <w:p w:rsidR="00191132" w:rsidRPr="00064408" w:rsidRDefault="00191132" w:rsidP="00064408">
      <w:pPr>
        <w:widowControl/>
        <w:spacing w:line="380" w:lineRule="exact"/>
        <w:ind w:firstLineChars="2600" w:firstLine="7280"/>
        <w:jc w:val="left"/>
        <w:rPr>
          <w:rFonts w:ascii="仿宋_GB2312" w:eastAsia="仿宋_GB2312" w:hAnsi="仿宋_GB2312"/>
          <w:kern w:val="0"/>
          <w:sz w:val="28"/>
          <w:szCs w:val="28"/>
        </w:rPr>
      </w:pPr>
      <w:r w:rsidRPr="00064408">
        <w:rPr>
          <w:rFonts w:ascii="仿宋_GB2312" w:eastAsia="仿宋_GB2312" w:hAnsi="仿宋_GB2312" w:hint="eastAsia"/>
          <w:kern w:val="0"/>
          <w:sz w:val="28"/>
          <w:szCs w:val="28"/>
        </w:rPr>
        <w:t>园艺林学学院</w:t>
      </w:r>
    </w:p>
    <w:p w:rsidR="00191132" w:rsidRPr="00064408" w:rsidRDefault="00191132" w:rsidP="00064408">
      <w:pPr>
        <w:widowControl/>
        <w:spacing w:line="380" w:lineRule="exact"/>
        <w:ind w:firstLineChars="200" w:firstLine="560"/>
        <w:jc w:val="left"/>
        <w:rPr>
          <w:rFonts w:ascii="仿宋_GB2312" w:eastAsia="仿宋_GB2312" w:hAnsi="仿宋_GB2312"/>
          <w:kern w:val="0"/>
          <w:sz w:val="28"/>
          <w:szCs w:val="28"/>
        </w:rPr>
      </w:pPr>
      <w:r w:rsidRPr="00064408">
        <w:rPr>
          <w:rFonts w:ascii="仿宋_GB2312" w:eastAsia="仿宋_GB2312" w:hAnsi="仿宋_GB2312" w:hint="eastAsia"/>
          <w:kern w:val="0"/>
          <w:sz w:val="28"/>
          <w:szCs w:val="28"/>
        </w:rPr>
        <w:t xml:space="preserve">                                  </w:t>
      </w:r>
      <w:r w:rsidR="00064408">
        <w:rPr>
          <w:rFonts w:ascii="仿宋_GB2312" w:eastAsia="仿宋_GB2312" w:hAnsi="仿宋_GB2312" w:hint="eastAsia"/>
          <w:kern w:val="0"/>
          <w:sz w:val="28"/>
          <w:szCs w:val="28"/>
        </w:rPr>
        <w:t xml:space="preserve">         </w:t>
      </w:r>
      <w:r w:rsidRPr="00064408">
        <w:rPr>
          <w:rFonts w:ascii="仿宋_GB2312" w:eastAsia="仿宋_GB2312" w:hAnsi="仿宋_GB2312" w:hint="eastAsia"/>
          <w:kern w:val="0"/>
          <w:sz w:val="28"/>
          <w:szCs w:val="28"/>
        </w:rPr>
        <w:t xml:space="preserve">  2012年10月24日</w:t>
      </w:r>
    </w:p>
    <w:p w:rsidR="00574C27" w:rsidRPr="00BB13B8" w:rsidRDefault="00574C27" w:rsidP="006D52A7">
      <w:pPr>
        <w:widowControl/>
        <w:spacing w:beforeLines="50" w:line="380" w:lineRule="exact"/>
        <w:jc w:val="left"/>
        <w:rPr>
          <w:rFonts w:ascii="仿宋_GB2312" w:eastAsia="仿宋_GB2312" w:hAnsi="仿宋_GB2312" w:cs="宋体"/>
          <w:kern w:val="0"/>
          <w:sz w:val="24"/>
        </w:rPr>
      </w:pPr>
    </w:p>
    <w:sectPr w:rsidR="00574C27" w:rsidRPr="00BB13B8" w:rsidSect="00AF728D">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8BD" w:rsidRDefault="00EC08BD">
      <w:r>
        <w:separator/>
      </w:r>
    </w:p>
  </w:endnote>
  <w:endnote w:type="continuationSeparator" w:id="1">
    <w:p w:rsidR="00EC08BD" w:rsidRDefault="00EC0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38C" w:rsidRDefault="006D52A7" w:rsidP="0043647D">
    <w:pPr>
      <w:pStyle w:val="a4"/>
      <w:framePr w:wrap="around" w:vAnchor="text" w:hAnchor="margin" w:xAlign="center" w:y="1"/>
      <w:rPr>
        <w:rStyle w:val="a5"/>
      </w:rPr>
    </w:pPr>
    <w:r>
      <w:rPr>
        <w:rStyle w:val="a5"/>
      </w:rPr>
      <w:fldChar w:fldCharType="begin"/>
    </w:r>
    <w:r w:rsidR="00FA338C">
      <w:rPr>
        <w:rStyle w:val="a5"/>
      </w:rPr>
      <w:instrText xml:space="preserve">PAGE  </w:instrText>
    </w:r>
    <w:r>
      <w:rPr>
        <w:rStyle w:val="a5"/>
      </w:rPr>
      <w:fldChar w:fldCharType="end"/>
    </w:r>
  </w:p>
  <w:p w:rsidR="00FA338C" w:rsidRDefault="00FA338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38C" w:rsidRDefault="006D52A7" w:rsidP="0043647D">
    <w:pPr>
      <w:pStyle w:val="a4"/>
      <w:framePr w:wrap="around" w:vAnchor="text" w:hAnchor="margin" w:xAlign="center" w:y="1"/>
      <w:rPr>
        <w:rStyle w:val="a5"/>
      </w:rPr>
    </w:pPr>
    <w:r>
      <w:rPr>
        <w:rStyle w:val="a5"/>
      </w:rPr>
      <w:fldChar w:fldCharType="begin"/>
    </w:r>
    <w:r w:rsidR="00FA338C">
      <w:rPr>
        <w:rStyle w:val="a5"/>
      </w:rPr>
      <w:instrText xml:space="preserve">PAGE  </w:instrText>
    </w:r>
    <w:r>
      <w:rPr>
        <w:rStyle w:val="a5"/>
      </w:rPr>
      <w:fldChar w:fldCharType="separate"/>
    </w:r>
    <w:r w:rsidR="00064408">
      <w:rPr>
        <w:rStyle w:val="a5"/>
        <w:noProof/>
      </w:rPr>
      <w:t>5</w:t>
    </w:r>
    <w:r>
      <w:rPr>
        <w:rStyle w:val="a5"/>
      </w:rPr>
      <w:fldChar w:fldCharType="end"/>
    </w:r>
  </w:p>
  <w:p w:rsidR="00FA338C" w:rsidRDefault="00FA338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A38" w:rsidRDefault="00B70A3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8BD" w:rsidRDefault="00EC08BD">
      <w:r>
        <w:separator/>
      </w:r>
    </w:p>
  </w:footnote>
  <w:footnote w:type="continuationSeparator" w:id="1">
    <w:p w:rsidR="00EC08BD" w:rsidRDefault="00EC0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A38" w:rsidRDefault="00B70A3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216" w:rsidRDefault="00BF3216" w:rsidP="00B70A38">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A38" w:rsidRDefault="00B70A3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6FA7"/>
    <w:multiLevelType w:val="hybridMultilevel"/>
    <w:tmpl w:val="44140C90"/>
    <w:lvl w:ilvl="0" w:tplc="DC846402">
      <w:start w:val="1"/>
      <w:numFmt w:val="decimal"/>
      <w:lvlText w:val="%1、"/>
      <w:lvlJc w:val="left"/>
      <w:pPr>
        <w:tabs>
          <w:tab w:val="num" w:pos="1282"/>
        </w:tabs>
        <w:ind w:left="1282"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9A217B0"/>
    <w:multiLevelType w:val="hybridMultilevel"/>
    <w:tmpl w:val="EB4661F2"/>
    <w:lvl w:ilvl="0" w:tplc="DC846402">
      <w:start w:val="1"/>
      <w:numFmt w:val="decimal"/>
      <w:lvlText w:val="%1、"/>
      <w:lvlJc w:val="left"/>
      <w:pPr>
        <w:tabs>
          <w:tab w:val="num" w:pos="1282"/>
        </w:tabs>
        <w:ind w:left="1282"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69495163"/>
    <w:multiLevelType w:val="hybridMultilevel"/>
    <w:tmpl w:val="36281A1E"/>
    <w:lvl w:ilvl="0" w:tplc="DC846402">
      <w:start w:val="1"/>
      <w:numFmt w:val="decimal"/>
      <w:lvlText w:val="%1、"/>
      <w:lvlJc w:val="left"/>
      <w:pPr>
        <w:tabs>
          <w:tab w:val="num" w:pos="1282"/>
        </w:tabs>
        <w:ind w:left="1282" w:hanging="720"/>
      </w:pPr>
      <w:rPr>
        <w:rFonts w:hint="default"/>
      </w:rPr>
    </w:lvl>
    <w:lvl w:ilvl="1" w:tplc="04090019" w:tentative="1">
      <w:start w:val="1"/>
      <w:numFmt w:val="lowerLetter"/>
      <w:lvlText w:val="%2)"/>
      <w:lvlJc w:val="left"/>
      <w:pPr>
        <w:tabs>
          <w:tab w:val="num" w:pos="1402"/>
        </w:tabs>
        <w:ind w:left="1402" w:hanging="420"/>
      </w:pPr>
    </w:lvl>
    <w:lvl w:ilvl="2" w:tplc="0409001B" w:tentative="1">
      <w:start w:val="1"/>
      <w:numFmt w:val="lowerRoman"/>
      <w:lvlText w:val="%3."/>
      <w:lvlJc w:val="right"/>
      <w:pPr>
        <w:tabs>
          <w:tab w:val="num" w:pos="1822"/>
        </w:tabs>
        <w:ind w:left="1822" w:hanging="420"/>
      </w:pPr>
    </w:lvl>
    <w:lvl w:ilvl="3" w:tplc="0409000F" w:tentative="1">
      <w:start w:val="1"/>
      <w:numFmt w:val="decimal"/>
      <w:lvlText w:val="%4."/>
      <w:lvlJc w:val="left"/>
      <w:pPr>
        <w:tabs>
          <w:tab w:val="num" w:pos="2242"/>
        </w:tabs>
        <w:ind w:left="2242" w:hanging="420"/>
      </w:pPr>
    </w:lvl>
    <w:lvl w:ilvl="4" w:tplc="04090019" w:tentative="1">
      <w:start w:val="1"/>
      <w:numFmt w:val="lowerLetter"/>
      <w:lvlText w:val="%5)"/>
      <w:lvlJc w:val="left"/>
      <w:pPr>
        <w:tabs>
          <w:tab w:val="num" w:pos="2662"/>
        </w:tabs>
        <w:ind w:left="2662" w:hanging="420"/>
      </w:pPr>
    </w:lvl>
    <w:lvl w:ilvl="5" w:tplc="0409001B" w:tentative="1">
      <w:start w:val="1"/>
      <w:numFmt w:val="lowerRoman"/>
      <w:lvlText w:val="%6."/>
      <w:lvlJc w:val="right"/>
      <w:pPr>
        <w:tabs>
          <w:tab w:val="num" w:pos="3082"/>
        </w:tabs>
        <w:ind w:left="3082" w:hanging="420"/>
      </w:pPr>
    </w:lvl>
    <w:lvl w:ilvl="6" w:tplc="0409000F" w:tentative="1">
      <w:start w:val="1"/>
      <w:numFmt w:val="decimal"/>
      <w:lvlText w:val="%7."/>
      <w:lvlJc w:val="left"/>
      <w:pPr>
        <w:tabs>
          <w:tab w:val="num" w:pos="3502"/>
        </w:tabs>
        <w:ind w:left="3502" w:hanging="420"/>
      </w:pPr>
    </w:lvl>
    <w:lvl w:ilvl="7" w:tplc="04090019" w:tentative="1">
      <w:start w:val="1"/>
      <w:numFmt w:val="lowerLetter"/>
      <w:lvlText w:val="%8)"/>
      <w:lvlJc w:val="left"/>
      <w:pPr>
        <w:tabs>
          <w:tab w:val="num" w:pos="3922"/>
        </w:tabs>
        <w:ind w:left="3922" w:hanging="420"/>
      </w:pPr>
    </w:lvl>
    <w:lvl w:ilvl="8" w:tplc="0409001B" w:tentative="1">
      <w:start w:val="1"/>
      <w:numFmt w:val="lowerRoman"/>
      <w:lvlText w:val="%9."/>
      <w:lvlJc w:val="right"/>
      <w:pPr>
        <w:tabs>
          <w:tab w:val="num" w:pos="4342"/>
        </w:tabs>
        <w:ind w:left="4342" w:hanging="420"/>
      </w:pPr>
    </w:lvl>
  </w:abstractNum>
  <w:abstractNum w:abstractNumId="3">
    <w:nsid w:val="744F3B11"/>
    <w:multiLevelType w:val="hybridMultilevel"/>
    <w:tmpl w:val="6044949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74C27"/>
    <w:rsid w:val="00001497"/>
    <w:rsid w:val="00005086"/>
    <w:rsid w:val="00012FE2"/>
    <w:rsid w:val="000175CE"/>
    <w:rsid w:val="00034E83"/>
    <w:rsid w:val="00052BF2"/>
    <w:rsid w:val="00064408"/>
    <w:rsid w:val="00093221"/>
    <w:rsid w:val="00095210"/>
    <w:rsid w:val="000A0A32"/>
    <w:rsid w:val="000B13EE"/>
    <w:rsid w:val="000C6533"/>
    <w:rsid w:val="000E5667"/>
    <w:rsid w:val="000F21F9"/>
    <w:rsid w:val="000F31ED"/>
    <w:rsid w:val="00136A61"/>
    <w:rsid w:val="00157348"/>
    <w:rsid w:val="00191132"/>
    <w:rsid w:val="001A1CCF"/>
    <w:rsid w:val="001A254A"/>
    <w:rsid w:val="001F6D40"/>
    <w:rsid w:val="00222934"/>
    <w:rsid w:val="0024119C"/>
    <w:rsid w:val="00257197"/>
    <w:rsid w:val="002910BF"/>
    <w:rsid w:val="002B75F0"/>
    <w:rsid w:val="002D4C9E"/>
    <w:rsid w:val="0031068A"/>
    <w:rsid w:val="003128A7"/>
    <w:rsid w:val="00352E96"/>
    <w:rsid w:val="00353B79"/>
    <w:rsid w:val="00372EA2"/>
    <w:rsid w:val="003D1145"/>
    <w:rsid w:val="003E1B8C"/>
    <w:rsid w:val="003E1EE1"/>
    <w:rsid w:val="003F09EA"/>
    <w:rsid w:val="00407CC2"/>
    <w:rsid w:val="0041141A"/>
    <w:rsid w:val="0043647D"/>
    <w:rsid w:val="004466C1"/>
    <w:rsid w:val="00494DFA"/>
    <w:rsid w:val="004B5D44"/>
    <w:rsid w:val="004F32B5"/>
    <w:rsid w:val="004F62CA"/>
    <w:rsid w:val="004F644D"/>
    <w:rsid w:val="00500D29"/>
    <w:rsid w:val="00503957"/>
    <w:rsid w:val="00510158"/>
    <w:rsid w:val="00530BDF"/>
    <w:rsid w:val="005403CE"/>
    <w:rsid w:val="00554072"/>
    <w:rsid w:val="0057173C"/>
    <w:rsid w:val="00574C27"/>
    <w:rsid w:val="006126E8"/>
    <w:rsid w:val="00630ADF"/>
    <w:rsid w:val="006540F4"/>
    <w:rsid w:val="00656014"/>
    <w:rsid w:val="00674179"/>
    <w:rsid w:val="0068095B"/>
    <w:rsid w:val="00685D91"/>
    <w:rsid w:val="00693379"/>
    <w:rsid w:val="00697178"/>
    <w:rsid w:val="006B028B"/>
    <w:rsid w:val="006C3654"/>
    <w:rsid w:val="006D4B0E"/>
    <w:rsid w:val="006D52A7"/>
    <w:rsid w:val="006D78EA"/>
    <w:rsid w:val="00717B51"/>
    <w:rsid w:val="00742A09"/>
    <w:rsid w:val="0074394B"/>
    <w:rsid w:val="00747770"/>
    <w:rsid w:val="007537C2"/>
    <w:rsid w:val="007559F0"/>
    <w:rsid w:val="00771428"/>
    <w:rsid w:val="007A3AC1"/>
    <w:rsid w:val="007A3D61"/>
    <w:rsid w:val="007A4CE7"/>
    <w:rsid w:val="007C76ED"/>
    <w:rsid w:val="007F29A6"/>
    <w:rsid w:val="00805EF7"/>
    <w:rsid w:val="008477AB"/>
    <w:rsid w:val="00861BE4"/>
    <w:rsid w:val="008622B1"/>
    <w:rsid w:val="00862FAA"/>
    <w:rsid w:val="008A0F42"/>
    <w:rsid w:val="008A3B16"/>
    <w:rsid w:val="008C7E25"/>
    <w:rsid w:val="009116A1"/>
    <w:rsid w:val="00923254"/>
    <w:rsid w:val="00951D86"/>
    <w:rsid w:val="00957F3A"/>
    <w:rsid w:val="00963B53"/>
    <w:rsid w:val="00963D88"/>
    <w:rsid w:val="009657A9"/>
    <w:rsid w:val="009B708C"/>
    <w:rsid w:val="009E1622"/>
    <w:rsid w:val="00A02F99"/>
    <w:rsid w:val="00A45CA6"/>
    <w:rsid w:val="00A536C3"/>
    <w:rsid w:val="00A86CF3"/>
    <w:rsid w:val="00AB6979"/>
    <w:rsid w:val="00AB70D2"/>
    <w:rsid w:val="00AE22F2"/>
    <w:rsid w:val="00AF728D"/>
    <w:rsid w:val="00B05DE1"/>
    <w:rsid w:val="00B31383"/>
    <w:rsid w:val="00B44CD4"/>
    <w:rsid w:val="00B5064C"/>
    <w:rsid w:val="00B70A38"/>
    <w:rsid w:val="00B72D6B"/>
    <w:rsid w:val="00B779B1"/>
    <w:rsid w:val="00B86DC5"/>
    <w:rsid w:val="00BA0CC4"/>
    <w:rsid w:val="00BB13B8"/>
    <w:rsid w:val="00BD178B"/>
    <w:rsid w:val="00BD5949"/>
    <w:rsid w:val="00BF101A"/>
    <w:rsid w:val="00BF3216"/>
    <w:rsid w:val="00BF32B1"/>
    <w:rsid w:val="00BF7B64"/>
    <w:rsid w:val="00C04CF3"/>
    <w:rsid w:val="00C16B33"/>
    <w:rsid w:val="00C36123"/>
    <w:rsid w:val="00C849B5"/>
    <w:rsid w:val="00CA378B"/>
    <w:rsid w:val="00CE4FFE"/>
    <w:rsid w:val="00D2147C"/>
    <w:rsid w:val="00D27EEC"/>
    <w:rsid w:val="00D34514"/>
    <w:rsid w:val="00D552FF"/>
    <w:rsid w:val="00D801B8"/>
    <w:rsid w:val="00DA4F0B"/>
    <w:rsid w:val="00DD75E0"/>
    <w:rsid w:val="00DF6D58"/>
    <w:rsid w:val="00E14D54"/>
    <w:rsid w:val="00E15B41"/>
    <w:rsid w:val="00E24CA8"/>
    <w:rsid w:val="00E43927"/>
    <w:rsid w:val="00E67743"/>
    <w:rsid w:val="00E74BA5"/>
    <w:rsid w:val="00E96880"/>
    <w:rsid w:val="00EA1544"/>
    <w:rsid w:val="00EA3ABD"/>
    <w:rsid w:val="00EC08BD"/>
    <w:rsid w:val="00EC6EEF"/>
    <w:rsid w:val="00ED3E83"/>
    <w:rsid w:val="00ED47F8"/>
    <w:rsid w:val="00EF72F9"/>
    <w:rsid w:val="00F04D79"/>
    <w:rsid w:val="00F27142"/>
    <w:rsid w:val="00F332A0"/>
    <w:rsid w:val="00F44D19"/>
    <w:rsid w:val="00F609D1"/>
    <w:rsid w:val="00F73C9A"/>
    <w:rsid w:val="00F84AB9"/>
    <w:rsid w:val="00F90A07"/>
    <w:rsid w:val="00FA338C"/>
    <w:rsid w:val="00FB58E0"/>
    <w:rsid w:val="00FF5C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0AD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128A7"/>
    <w:rPr>
      <w:sz w:val="18"/>
      <w:szCs w:val="18"/>
    </w:rPr>
  </w:style>
  <w:style w:type="paragraph" w:styleId="a4">
    <w:name w:val="footer"/>
    <w:basedOn w:val="a"/>
    <w:rsid w:val="00157348"/>
    <w:pPr>
      <w:tabs>
        <w:tab w:val="center" w:pos="4153"/>
        <w:tab w:val="right" w:pos="8306"/>
      </w:tabs>
      <w:snapToGrid w:val="0"/>
      <w:jc w:val="left"/>
    </w:pPr>
    <w:rPr>
      <w:sz w:val="18"/>
      <w:szCs w:val="18"/>
    </w:rPr>
  </w:style>
  <w:style w:type="character" w:styleId="a5">
    <w:name w:val="page number"/>
    <w:basedOn w:val="a0"/>
    <w:rsid w:val="00157348"/>
  </w:style>
  <w:style w:type="table" w:styleId="a6">
    <w:name w:val="Table Grid"/>
    <w:basedOn w:val="a1"/>
    <w:rsid w:val="00BA0C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
    <w:rsid w:val="00BF32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BF3216"/>
    <w:rPr>
      <w:kern w:val="2"/>
      <w:sz w:val="18"/>
      <w:szCs w:val="18"/>
    </w:rPr>
  </w:style>
</w:styles>
</file>

<file path=word/webSettings.xml><?xml version="1.0" encoding="utf-8"?>
<w:webSettings xmlns:r="http://schemas.openxmlformats.org/officeDocument/2006/relationships" xmlns:w="http://schemas.openxmlformats.org/wordprocessingml/2006/main">
  <w:divs>
    <w:div w:id="331488962">
      <w:bodyDiv w:val="1"/>
      <w:marLeft w:val="0"/>
      <w:marRight w:val="0"/>
      <w:marTop w:val="0"/>
      <w:marBottom w:val="0"/>
      <w:divBdr>
        <w:top w:val="none" w:sz="0" w:space="0" w:color="auto"/>
        <w:left w:val="none" w:sz="0" w:space="0" w:color="auto"/>
        <w:bottom w:val="none" w:sz="0" w:space="0" w:color="auto"/>
        <w:right w:val="none" w:sz="0" w:space="0" w:color="auto"/>
      </w:divBdr>
    </w:div>
    <w:div w:id="449014369">
      <w:bodyDiv w:val="1"/>
      <w:marLeft w:val="0"/>
      <w:marRight w:val="0"/>
      <w:marTop w:val="0"/>
      <w:marBottom w:val="0"/>
      <w:divBdr>
        <w:top w:val="none" w:sz="0" w:space="0" w:color="auto"/>
        <w:left w:val="none" w:sz="0" w:space="0" w:color="auto"/>
        <w:bottom w:val="none" w:sz="0" w:space="0" w:color="auto"/>
        <w:right w:val="none" w:sz="0" w:space="0" w:color="auto"/>
      </w:divBdr>
    </w:div>
    <w:div w:id="1280377676">
      <w:bodyDiv w:val="1"/>
      <w:marLeft w:val="0"/>
      <w:marRight w:val="0"/>
      <w:marTop w:val="0"/>
      <w:marBottom w:val="0"/>
      <w:divBdr>
        <w:top w:val="none" w:sz="0" w:space="0" w:color="auto"/>
        <w:left w:val="none" w:sz="0" w:space="0" w:color="auto"/>
        <w:bottom w:val="none" w:sz="0" w:space="0" w:color="auto"/>
        <w:right w:val="none" w:sz="0" w:space="0" w:color="auto"/>
      </w:divBdr>
    </w:div>
    <w:div w:id="145031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89E63-AC8B-4E4D-A65C-FD7C94229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5</Pages>
  <Words>547</Words>
  <Characters>3123</Characters>
  <Application>Microsoft Office Word</Application>
  <DocSecurity>0</DocSecurity>
  <Lines>26</Lines>
  <Paragraphs>7</Paragraphs>
  <ScaleCrop>false</ScaleCrop>
  <Company>MC SYSTEM</Company>
  <LinksUpToDate>false</LinksUpToDate>
  <CharactersWithSpaces>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园艺林学学院2008-2009学年度系列专业奖学金</dc:title>
  <dc:subject/>
  <dc:creator>MC SYSTEM</dc:creator>
  <cp:keywords/>
  <dc:description/>
  <cp:lastModifiedBy>微软用户</cp:lastModifiedBy>
  <cp:revision>5</cp:revision>
  <cp:lastPrinted>2011-11-08T09:34:00Z</cp:lastPrinted>
  <dcterms:created xsi:type="dcterms:W3CDTF">2010-11-01T09:33:00Z</dcterms:created>
  <dcterms:modified xsi:type="dcterms:W3CDTF">2012-10-25T01:25:00Z</dcterms:modified>
</cp:coreProperties>
</file>